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B9" w:rsidRDefault="003023BF" w:rsidP="003605B9">
      <w:pPr>
        <w:spacing w:after="0" w:line="240" w:lineRule="auto"/>
        <w:jc w:val="left"/>
        <w:textboxTightWrap w:val="none"/>
        <w:rPr>
          <w:ins w:id="0" w:author="User" w:date="2020-09-01T21:35:00Z"/>
          <w:rFonts w:asciiTheme="minorHAnsi" w:hAnsiTheme="minorHAnsi" w:cstheme="minorHAnsi"/>
          <w:b/>
          <w:color w:val="4F81BD" w:themeColor="accent1"/>
          <w:sz w:val="36"/>
          <w:szCs w:val="32"/>
        </w:rPr>
      </w:pPr>
      <w:del w:id="1" w:author="User" w:date="2020-09-01T21:35:00Z">
        <w:r w:rsidRPr="00A54570" w:rsidDel="003605B9">
          <w:rPr>
            <w:rFonts w:asciiTheme="minorHAnsi" w:hAnsiTheme="minorHAnsi" w:cstheme="minorHAnsi"/>
            <w:b/>
            <w:color w:val="4F81BD" w:themeColor="accent1"/>
            <w:sz w:val="52"/>
            <w:szCs w:val="52"/>
          </w:rPr>
          <w:delText xml:space="preserve">Przedmiotowy system oceniania </w:delText>
        </w:r>
        <w:r w:rsidR="000866CC" w:rsidRPr="00A54570" w:rsidDel="003605B9">
          <w:rPr>
            <w:rFonts w:asciiTheme="minorHAnsi" w:hAnsiTheme="minorHAnsi" w:cstheme="minorHAnsi"/>
            <w:b/>
            <w:color w:val="4F81BD" w:themeColor="accent1"/>
            <w:sz w:val="52"/>
            <w:szCs w:val="52"/>
          </w:rPr>
          <w:br/>
        </w:r>
        <w:r w:rsidRPr="00A54570" w:rsidDel="003605B9">
          <w:rPr>
            <w:rFonts w:asciiTheme="minorHAnsi" w:hAnsiTheme="minorHAnsi" w:cstheme="minorHAnsi"/>
            <w:b/>
            <w:color w:val="4F81BD" w:themeColor="accent1"/>
            <w:sz w:val="52"/>
            <w:szCs w:val="52"/>
          </w:rPr>
          <w:delText>(propozycja)</w:delText>
        </w:r>
      </w:del>
      <w:ins w:id="2" w:author="User" w:date="2020-09-01T21:35:00Z">
        <w:r w:rsidR="003605B9">
          <w:rPr>
            <w:rFonts w:asciiTheme="minorHAnsi" w:hAnsiTheme="minorHAnsi" w:cstheme="minorHAnsi"/>
            <w:b/>
            <w:color w:val="4F81BD" w:themeColor="accent1"/>
            <w:sz w:val="36"/>
            <w:szCs w:val="32"/>
          </w:rPr>
          <w:t xml:space="preserve">Przedmiotowy system oceniania INFORMATYKA </w:t>
        </w:r>
      </w:ins>
    </w:p>
    <w:p w:rsidR="003605B9" w:rsidRPr="00A54570" w:rsidRDefault="003605B9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sz w:val="52"/>
          <w:szCs w:val="52"/>
        </w:rPr>
      </w:pPr>
      <w:ins w:id="3" w:author="User" w:date="2020-09-01T21:35:00Z">
        <w:r>
          <w:rPr>
            <w:rFonts w:asciiTheme="minorHAnsi" w:hAnsiTheme="minorHAnsi" w:cstheme="minorHAnsi"/>
            <w:b/>
            <w:color w:val="4F81BD" w:themeColor="accent1"/>
            <w:sz w:val="36"/>
            <w:szCs w:val="32"/>
          </w:rPr>
          <w:t>KLASA 1 ( ZAKRES ROZSZERZONY)</w:t>
        </w:r>
      </w:ins>
    </w:p>
    <w:p w:rsidR="001D3F5F" w:rsidRPr="00A54570" w:rsidRDefault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</w:rPr>
      </w:pPr>
    </w:p>
    <w:p w:rsidR="003023BF" w:rsidRPr="00A54570" w:rsidDel="003605B9" w:rsidRDefault="001D3F5F">
      <w:pPr>
        <w:spacing w:after="0" w:line="240" w:lineRule="auto"/>
        <w:textboxTightWrap w:val="none"/>
        <w:rPr>
          <w:del w:id="4" w:author="User" w:date="2020-09-01T21:35:00Z"/>
          <w:rFonts w:asciiTheme="minorHAnsi" w:hAnsiTheme="minorHAnsi" w:cstheme="minorHAnsi"/>
        </w:rPr>
        <w:pPrChange w:id="5" w:author="Joanna Sawicka" w:date="2019-09-10T15:12:00Z">
          <w:pPr>
            <w:spacing w:after="0" w:line="240" w:lineRule="auto"/>
            <w:jc w:val="left"/>
            <w:textboxTightWrap w:val="none"/>
          </w:pPr>
        </w:pPrChange>
      </w:pPr>
      <w:del w:id="6" w:author="User" w:date="2020-09-01T21:35:00Z">
        <w:r w:rsidRPr="00A54570" w:rsidDel="003605B9">
          <w:rPr>
            <w:rFonts w:asciiTheme="minorHAnsi" w:hAnsiTheme="minorHAnsi" w:cstheme="minorHAnsi"/>
          </w:rPr>
          <w:delTex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 zgodnych z wytycznymi obowiązującymi w szkole.</w:delText>
        </w:r>
      </w:del>
    </w:p>
    <w:p w:rsidR="001D3F5F" w:rsidRPr="00A54570" w:rsidDel="003605B9" w:rsidRDefault="001D3F5F" w:rsidP="001D3F5F">
      <w:pPr>
        <w:spacing w:after="0" w:line="240" w:lineRule="auto"/>
        <w:jc w:val="left"/>
        <w:textboxTightWrap w:val="none"/>
        <w:rPr>
          <w:del w:id="7" w:author="User" w:date="2020-09-01T21:35:00Z"/>
          <w:rFonts w:asciiTheme="minorHAnsi" w:hAnsiTheme="minorHAnsi" w:cstheme="minorHAnsi"/>
        </w:rPr>
      </w:pPr>
    </w:p>
    <w:p w:rsidR="0055548C" w:rsidRPr="00A54570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celującą</w:t>
      </w:r>
      <w:r w:rsidRPr="00A54570">
        <w:rPr>
          <w:rFonts w:asciiTheme="minorHAnsi" w:hAnsiTheme="minorHAnsi" w:cstheme="minorHAnsi"/>
        </w:rPr>
        <w:t xml:space="preserve"> otrzymuje uczeń, który: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proofErr w:type="gramStart"/>
      <w:r w:rsidRPr="00A54570">
        <w:rPr>
          <w:rFonts w:asciiTheme="minorHAnsi" w:hAnsiTheme="minorHAnsi"/>
          <w:lang w:eastAsia="pl-PL"/>
        </w:rPr>
        <w:t>obsługuje</w:t>
      </w:r>
      <w:proofErr w:type="gramEnd"/>
      <w:r w:rsidRPr="00A54570">
        <w:rPr>
          <w:rFonts w:asciiTheme="minorHAnsi" w:hAnsiTheme="minorHAnsi"/>
          <w:lang w:eastAsia="pl-PL"/>
        </w:rPr>
        <w:t xml:space="preserve"> różne systemy operacyjne,</w:t>
      </w:r>
    </w:p>
    <w:p w:rsidR="005D31E8" w:rsidRPr="00A54570" w:rsidRDefault="00CB2B40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korzysta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z poleceń trybu tekstowego Windows,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kopiuje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pliki w trybie tekstowym Windows za pomocą ścieżek względnych i bezwzględnych,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dokonuje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istotnych zmian w BIOS,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ins w:id="8" w:author="Krzysztof Fit" w:date="2019-09-09T16:26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zasadę działania sztucznego neuronu i sieci neuronowej,</w:t>
      </w:r>
    </w:p>
    <w:p w:rsidR="00CE5471" w:rsidRPr="00A54570" w:rsidRDefault="00CE5471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ins w:id="9" w:author="Krzysztof Fit" w:date="2019-09-09T16:26:00Z">
        <w:r w:rsidRPr="00A54570">
          <w:rPr>
            <w:rFonts w:asciiTheme="minorHAnsi" w:hAnsiTheme="minorHAnsi" w:cstheme="minorHAnsi"/>
            <w:lang w:eastAsia="pl-PL"/>
          </w:rPr>
          <w:t>projektuje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modele warstwowe</w:t>
        </w:r>
      </w:ins>
      <w:ins w:id="10" w:author="Krzysztof Fit" w:date="2019-09-09T16:28:00Z">
        <w:r w:rsidRPr="00A54570">
          <w:rPr>
            <w:rFonts w:asciiTheme="minorHAnsi" w:hAnsiTheme="minorHAnsi" w:cstheme="minorHAnsi"/>
            <w:lang w:eastAsia="pl-PL"/>
          </w:rPr>
          <w:t xml:space="preserve"> skomplikowanych procesów życia codziennego,</w:t>
        </w:r>
      </w:ins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korzysta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 różnych narzędzi (w tym mobilnych) podczas prezentacji,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bierze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udział w projektach zespołowych jako odpowiedzialny lider projektu,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wypełnia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wszystkie zadania wynikające z </w:t>
      </w:r>
      <w:ins w:id="11" w:author="Joanna Sawicka" w:date="2019-09-10T15:17:00Z">
        <w:r w:rsidR="00A54570" w:rsidRPr="00A54570">
          <w:rPr>
            <w:rFonts w:asciiTheme="minorHAnsi" w:hAnsiTheme="minorHAnsi" w:cstheme="minorHAnsi"/>
            <w:lang w:eastAsia="pl-PL"/>
          </w:rPr>
          <w:t xml:space="preserve">roli </w:t>
        </w:r>
      </w:ins>
      <w:r w:rsidRPr="00A54570">
        <w:rPr>
          <w:rFonts w:asciiTheme="minorHAnsi" w:hAnsiTheme="minorHAnsi" w:cstheme="minorHAnsi"/>
          <w:lang w:eastAsia="pl-PL"/>
        </w:rPr>
        <w:t xml:space="preserve">powierzonej mu </w:t>
      </w:r>
      <w:del w:id="12" w:author="Joanna Sawicka" w:date="2019-09-10T15:17:00Z">
        <w:r w:rsidRPr="00A54570" w:rsidDel="00A54570">
          <w:rPr>
            <w:rFonts w:asciiTheme="minorHAnsi" w:hAnsiTheme="minorHAnsi" w:cstheme="minorHAnsi"/>
            <w:lang w:eastAsia="pl-PL"/>
          </w:rPr>
          <w:delText xml:space="preserve">roli </w:delText>
        </w:r>
      </w:del>
      <w:r w:rsidRPr="00A54570">
        <w:rPr>
          <w:rFonts w:asciiTheme="minorHAnsi" w:hAnsiTheme="minorHAnsi" w:cstheme="minorHAnsi"/>
          <w:lang w:eastAsia="pl-PL"/>
        </w:rPr>
        <w:t>w projekcie,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tworzy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style opisujące wygląd strony WWW,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dodaje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do strony elementy odpowiedzialne za jej </w:t>
      </w:r>
      <w:proofErr w:type="spellStart"/>
      <w:r w:rsidRPr="00A54570">
        <w:rPr>
          <w:rFonts w:asciiTheme="minorHAnsi" w:hAnsiTheme="minorHAnsi" w:cstheme="minorHAnsi"/>
          <w:lang w:eastAsia="pl-PL"/>
        </w:rPr>
        <w:t>responsywność</w:t>
      </w:r>
      <w:proofErr w:type="spellEnd"/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buduje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stronę z wykorzystaniem systemu CMS i publikuje ją w </w:t>
      </w:r>
      <w:proofErr w:type="spellStart"/>
      <w:r w:rsidRPr="00A54570">
        <w:rPr>
          <w:rFonts w:asciiTheme="minorHAnsi" w:hAnsiTheme="minorHAnsi" w:cstheme="minorHAnsi"/>
          <w:lang w:eastAsia="pl-PL"/>
        </w:rPr>
        <w:t>internecie</w:t>
      </w:r>
      <w:proofErr w:type="spellEnd"/>
      <w:r w:rsidRPr="00A54570">
        <w:rPr>
          <w:rFonts w:asciiTheme="minorHAnsi" w:hAnsiTheme="minorHAnsi" w:cstheme="minorHAnsi"/>
          <w:lang w:eastAsia="pl-PL"/>
        </w:rPr>
        <w:t>,</w:t>
      </w:r>
    </w:p>
    <w:p w:rsidR="0055548C" w:rsidRPr="00A54570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tworzy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złożone modele 3D</w:t>
      </w:r>
      <w:r w:rsidR="00130B25" w:rsidRPr="00A54570">
        <w:rPr>
          <w:rFonts w:asciiTheme="minorHAnsi" w:hAnsiTheme="minorHAnsi" w:cstheme="minorHAnsi"/>
          <w:lang w:eastAsia="pl-PL"/>
        </w:rPr>
        <w:t>.</w:t>
      </w:r>
    </w:p>
    <w:p w:rsidR="0055548C" w:rsidRPr="00A54570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A54570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bardzo dobrą</w:t>
      </w:r>
      <w:r w:rsidRPr="00A54570">
        <w:rPr>
          <w:rFonts w:asciiTheme="minorHAnsi" w:hAnsiTheme="minorHAnsi" w:cstheme="minorHAnsi"/>
        </w:rPr>
        <w:t xml:space="preserve"> otrzymuje uczeń, który: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każdą z warstw modelu systemu komputerowego,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charakteryzuje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poszczególne elementy systemu operacyjnego,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działanie systemu operacyjnego,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modyfikuje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uprawnienia </w:t>
      </w:r>
      <w:r w:rsidR="00C231E9" w:rsidRPr="00A54570">
        <w:rPr>
          <w:rFonts w:asciiTheme="minorHAnsi" w:hAnsiTheme="minorHAnsi" w:cstheme="minorHAnsi"/>
          <w:lang w:eastAsia="pl-PL"/>
        </w:rPr>
        <w:t>konta</w:t>
      </w:r>
      <w:r w:rsidRPr="00A54570">
        <w:rPr>
          <w:rFonts w:asciiTheme="minorHAnsi" w:hAnsiTheme="minorHAnsi" w:cstheme="minorHAnsi"/>
          <w:lang w:eastAsia="pl-PL"/>
        </w:rPr>
        <w:t xml:space="preserve"> użytkownika</w:t>
      </w:r>
      <w:r w:rsidR="00C231E9" w:rsidRPr="00A54570">
        <w:rPr>
          <w:rFonts w:asciiTheme="minorHAnsi" w:hAnsiTheme="minorHAnsi" w:cstheme="minorHAnsi"/>
          <w:lang w:eastAsia="pl-PL"/>
        </w:rPr>
        <w:t xml:space="preserve"> systemu operacyjnego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C231E9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wykonuje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defragmentację dysku,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ins w:id="13" w:author="Krzysztof Fit" w:date="2019-09-09T16:10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 opisuje zastosowania </w:t>
      </w:r>
      <w:r w:rsidR="006300EE" w:rsidRPr="00A54570">
        <w:rPr>
          <w:rFonts w:asciiTheme="minorHAnsi" w:hAnsiTheme="minorHAnsi" w:cstheme="minorHAnsi"/>
          <w:lang w:eastAsia="pl-PL"/>
        </w:rPr>
        <w:t xml:space="preserve">sieci </w:t>
      </w:r>
      <w:proofErr w:type="spellStart"/>
      <w:r w:rsidR="006300EE" w:rsidRPr="00A54570">
        <w:rPr>
          <w:rFonts w:asciiTheme="minorHAnsi" w:hAnsiTheme="minorHAnsi" w:cstheme="minorHAnsi"/>
          <w:lang w:eastAsia="pl-PL"/>
        </w:rPr>
        <w:t>internet</w:t>
      </w:r>
      <w:proofErr w:type="spellEnd"/>
      <w:r w:rsidR="006300EE" w:rsidRPr="00A54570">
        <w:rPr>
          <w:rFonts w:asciiTheme="minorHAnsi" w:hAnsiTheme="minorHAnsi" w:cstheme="minorHAnsi"/>
          <w:lang w:eastAsia="pl-PL"/>
        </w:rPr>
        <w:t>,</w:t>
      </w:r>
    </w:p>
    <w:p w:rsidR="005938FC" w:rsidRPr="00A54570" w:rsidRDefault="005938FC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ins w:id="14" w:author="Krzysztof Fit" w:date="2019-09-09T16:11:00Z">
        <w:r w:rsidRPr="00A54570">
          <w:rPr>
            <w:rFonts w:asciiTheme="minorHAnsi" w:hAnsiTheme="minorHAnsi" w:cstheme="minorHAnsi"/>
            <w:lang w:eastAsia="pl-PL"/>
          </w:rPr>
          <w:t>projektuje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rozbudow</w:t>
        </w:r>
      </w:ins>
      <w:ins w:id="15" w:author="Krzysztof Fit" w:date="2019-09-09T16:12:00Z">
        <w:r w:rsidRPr="00A54570">
          <w:rPr>
            <w:rFonts w:asciiTheme="minorHAnsi" w:hAnsiTheme="minorHAnsi" w:cstheme="minorHAnsi"/>
            <w:lang w:eastAsia="pl-PL"/>
          </w:rPr>
          <w:t xml:space="preserve">ę zestawu komputerowego </w:t>
        </w:r>
        <w:del w:id="16" w:author="Joanna Sawicka" w:date="2019-09-10T15:17:00Z">
          <w:r w:rsidRPr="00A54570" w:rsidDel="00A54570">
            <w:rPr>
              <w:rFonts w:asciiTheme="minorHAnsi" w:hAnsiTheme="minorHAnsi" w:cstheme="minorHAnsi"/>
              <w:lang w:eastAsia="pl-PL"/>
            </w:rPr>
            <w:delText xml:space="preserve">w oparciu o kryteria </w:delText>
          </w:r>
        </w:del>
        <w:r w:rsidRPr="00A54570">
          <w:rPr>
            <w:rFonts w:asciiTheme="minorHAnsi" w:hAnsiTheme="minorHAnsi" w:cstheme="minorHAnsi"/>
            <w:lang w:eastAsia="pl-PL"/>
          </w:rPr>
          <w:t>zależn</w:t>
        </w:r>
      </w:ins>
      <w:ins w:id="17" w:author="Joanna Sawicka" w:date="2019-09-10T15:17:00Z">
        <w:r w:rsidR="00A54570">
          <w:rPr>
            <w:rFonts w:asciiTheme="minorHAnsi" w:hAnsiTheme="minorHAnsi" w:cstheme="minorHAnsi"/>
            <w:lang w:eastAsia="pl-PL"/>
          </w:rPr>
          <w:t>i</w:t>
        </w:r>
      </w:ins>
      <w:ins w:id="18" w:author="Krzysztof Fit" w:date="2019-09-09T16:12:00Z">
        <w:r w:rsidRPr="00A54570">
          <w:rPr>
            <w:rFonts w:asciiTheme="minorHAnsi" w:hAnsiTheme="minorHAnsi" w:cstheme="minorHAnsi"/>
            <w:lang w:eastAsia="pl-PL"/>
          </w:rPr>
          <w:t>e od jego przeznaczenia i możliwości finansowych,</w:t>
        </w:r>
      </w:ins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charakteryzuje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różne topologie sieci komputerowych,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pojęcie i budowę ramki jako porcji informacji w transmisji danych,</w:t>
      </w:r>
    </w:p>
    <w:p w:rsidR="005D31E8" w:rsidRPr="00A54570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5D31E8" w:rsidRPr="00A54570">
        <w:rPr>
          <w:rFonts w:asciiTheme="minorHAnsi" w:hAnsiTheme="minorHAnsi" w:cstheme="minorHAnsi"/>
          <w:lang w:eastAsia="pl-PL"/>
        </w:rPr>
        <w:t xml:space="preserve">sposób adresowania urządzeń w sieci </w:t>
      </w:r>
      <w:proofErr w:type="spellStart"/>
      <w:r w:rsidR="005D31E8" w:rsidRPr="00A54570">
        <w:rPr>
          <w:rFonts w:asciiTheme="minorHAnsi" w:hAnsiTheme="minorHAnsi" w:cstheme="minorHAnsi"/>
          <w:lang w:eastAsia="pl-PL"/>
        </w:rPr>
        <w:t>internet</w:t>
      </w:r>
      <w:proofErr w:type="spellEnd"/>
      <w:r w:rsidR="005D31E8"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3023BF" w:rsidP="000866CC">
      <w:pPr>
        <w:pStyle w:val="Listapunktowana"/>
        <w:numPr>
          <w:ilvl w:val="0"/>
          <w:numId w:val="31"/>
        </w:numPr>
        <w:rPr>
          <w:ins w:id="19" w:author="Krzysztof Fit" w:date="2019-09-09T16:24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5D31E8" w:rsidRPr="00A54570">
        <w:rPr>
          <w:rFonts w:asciiTheme="minorHAnsi" w:hAnsiTheme="minorHAnsi" w:cstheme="minorHAnsi"/>
          <w:lang w:eastAsia="pl-PL"/>
        </w:rPr>
        <w:t>sposób komunikacji między urządzeniami tej samej oraz różnych sieci,</w:t>
      </w:r>
    </w:p>
    <w:p w:rsidR="00CE5471" w:rsidRPr="00A54570" w:rsidRDefault="00CE5471" w:rsidP="000866CC">
      <w:pPr>
        <w:pStyle w:val="Listapunktowana"/>
        <w:numPr>
          <w:ilvl w:val="0"/>
          <w:numId w:val="31"/>
        </w:numPr>
        <w:rPr>
          <w:ins w:id="20" w:author="Krzysztof Fit" w:date="2019-09-09T16:25:00Z"/>
          <w:rFonts w:asciiTheme="minorHAnsi" w:hAnsiTheme="minorHAnsi" w:cstheme="minorHAnsi"/>
          <w:lang w:eastAsia="pl-PL"/>
        </w:rPr>
      </w:pPr>
      <w:proofErr w:type="gramStart"/>
      <w:ins w:id="21" w:author="Krzysztof Fit" w:date="2019-09-09T16:25:00Z">
        <w:r w:rsidRPr="00A54570">
          <w:rPr>
            <w:rFonts w:asciiTheme="minorHAnsi" w:hAnsiTheme="minorHAnsi" w:cstheme="minorHAnsi"/>
            <w:lang w:eastAsia="pl-PL"/>
          </w:rPr>
          <w:t>omawia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procesy enkapsulacji </w:t>
        </w:r>
      </w:ins>
      <w:ins w:id="22" w:author="Joanna Sawicka" w:date="2019-09-10T15:18:00Z">
        <w:r w:rsidR="00A54570">
          <w:rPr>
            <w:rFonts w:asciiTheme="minorHAnsi" w:hAnsiTheme="minorHAnsi" w:cstheme="minorHAnsi"/>
            <w:lang w:eastAsia="pl-PL"/>
          </w:rPr>
          <w:t xml:space="preserve">i </w:t>
        </w:r>
      </w:ins>
      <w:ins w:id="23" w:author="Krzysztof Fit" w:date="2019-09-09T16:25:00Z">
        <w:r w:rsidRPr="00A54570">
          <w:rPr>
            <w:rFonts w:asciiTheme="minorHAnsi" w:hAnsiTheme="minorHAnsi" w:cstheme="minorHAnsi"/>
            <w:lang w:eastAsia="pl-PL"/>
          </w:rPr>
          <w:t>dekapsulacji danych w transmisji sieciowej,</w:t>
        </w:r>
      </w:ins>
    </w:p>
    <w:p w:rsidR="00CE5471" w:rsidRPr="00A54570" w:rsidRDefault="00CE5471" w:rsidP="000866CC">
      <w:pPr>
        <w:pStyle w:val="Listapunktowana"/>
        <w:numPr>
          <w:ilvl w:val="0"/>
          <w:numId w:val="31"/>
        </w:numPr>
        <w:rPr>
          <w:ins w:id="24" w:author="Krzysztof Fit" w:date="2019-09-10T09:41:00Z"/>
          <w:rFonts w:asciiTheme="minorHAnsi" w:hAnsiTheme="minorHAnsi" w:cstheme="minorHAnsi"/>
          <w:lang w:eastAsia="pl-PL"/>
        </w:rPr>
      </w:pPr>
      <w:proofErr w:type="gramStart"/>
      <w:ins w:id="25" w:author="Krzysztof Fit" w:date="2019-09-09T16:25:00Z">
        <w:r w:rsidRPr="00A54570">
          <w:rPr>
            <w:rFonts w:asciiTheme="minorHAnsi" w:hAnsiTheme="minorHAnsi" w:cstheme="minorHAnsi"/>
            <w:lang w:eastAsia="pl-PL"/>
          </w:rPr>
          <w:t>opisuje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protokoły wykorzystywane podczas transmisji danych w sieci,</w:t>
        </w:r>
      </w:ins>
    </w:p>
    <w:p w:rsidR="00517FAB" w:rsidRPr="00A54570" w:rsidRDefault="00517FAB" w:rsidP="000866CC">
      <w:pPr>
        <w:pStyle w:val="Listapunktowana"/>
        <w:numPr>
          <w:ilvl w:val="0"/>
          <w:numId w:val="31"/>
        </w:numPr>
        <w:rPr>
          <w:ins w:id="26" w:author="Krzysztof Fit" w:date="2019-09-10T09:42:00Z"/>
          <w:rFonts w:asciiTheme="minorHAnsi" w:hAnsiTheme="minorHAnsi" w:cstheme="minorHAnsi"/>
          <w:lang w:eastAsia="pl-PL"/>
        </w:rPr>
      </w:pPr>
      <w:proofErr w:type="gramStart"/>
      <w:ins w:id="27" w:author="Krzysztof Fit" w:date="2019-09-10T09:41:00Z">
        <w:r w:rsidRPr="00A54570">
          <w:rPr>
            <w:rFonts w:asciiTheme="minorHAnsi" w:hAnsiTheme="minorHAnsi" w:cstheme="minorHAnsi"/>
            <w:lang w:eastAsia="pl-PL"/>
          </w:rPr>
          <w:t>podłącza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i konfiguruje urz</w:t>
        </w:r>
      </w:ins>
      <w:ins w:id="28" w:author="Krzysztof Fit" w:date="2019-09-10T09:42:00Z">
        <w:r w:rsidRPr="00A54570">
          <w:rPr>
            <w:rFonts w:asciiTheme="minorHAnsi" w:hAnsiTheme="minorHAnsi" w:cstheme="minorHAnsi"/>
            <w:lang w:eastAsia="pl-PL"/>
          </w:rPr>
          <w:t>ądzenia sieciowe,</w:t>
        </w:r>
      </w:ins>
    </w:p>
    <w:p w:rsidR="00517FAB" w:rsidRPr="00A54570" w:rsidRDefault="00517FA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ins w:id="29" w:author="Krzysztof Fit" w:date="2019-09-10T09:42:00Z">
        <w:r w:rsidRPr="00A54570">
          <w:rPr>
            <w:rFonts w:asciiTheme="minorHAnsi" w:hAnsiTheme="minorHAnsi" w:cstheme="minorHAnsi"/>
            <w:lang w:eastAsia="pl-PL"/>
          </w:rPr>
          <w:t>projektuje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domową sieć komputerową,</w:t>
        </w:r>
      </w:ins>
    </w:p>
    <w:p w:rsidR="005D31E8" w:rsidRPr="00A54570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5D31E8" w:rsidRPr="00A54570">
        <w:rPr>
          <w:rFonts w:asciiTheme="minorHAnsi" w:hAnsiTheme="minorHAnsi" w:cstheme="minorHAnsi"/>
          <w:lang w:eastAsia="pl-PL"/>
        </w:rPr>
        <w:t>sposób tworzenia i budowę domeny internetowej,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konfigur</w:t>
      </w:r>
      <w:r w:rsidR="003023BF"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urządzenie do pracy w </w:t>
      </w:r>
      <w:proofErr w:type="spellStart"/>
      <w:r w:rsidRPr="00A54570">
        <w:rPr>
          <w:rFonts w:asciiTheme="minorHAnsi" w:hAnsiTheme="minorHAnsi" w:cstheme="minorHAnsi"/>
          <w:lang w:eastAsia="pl-PL"/>
        </w:rPr>
        <w:t>internecie</w:t>
      </w:r>
      <w:proofErr w:type="spellEnd"/>
      <w:r w:rsidRPr="00A54570">
        <w:rPr>
          <w:rFonts w:asciiTheme="minorHAnsi" w:hAnsiTheme="minorHAnsi" w:cstheme="minorHAnsi"/>
          <w:lang w:eastAsia="pl-PL"/>
        </w:rPr>
        <w:t xml:space="preserve"> i </w:t>
      </w:r>
      <w:r w:rsidR="003023BF" w:rsidRPr="00A54570">
        <w:rPr>
          <w:rFonts w:asciiTheme="minorHAnsi" w:hAnsiTheme="minorHAnsi" w:cstheme="minorHAnsi"/>
          <w:lang w:eastAsia="pl-PL"/>
        </w:rPr>
        <w:t xml:space="preserve">omawia </w:t>
      </w:r>
      <w:r w:rsidRPr="00A54570">
        <w:rPr>
          <w:rFonts w:asciiTheme="minorHAnsi" w:hAnsiTheme="minorHAnsi" w:cstheme="minorHAnsi"/>
          <w:lang w:eastAsia="pl-PL"/>
        </w:rPr>
        <w:t>ten proces,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 omawia protokoły usług internetowych,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diagnozuje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stan połączeń internetowych,</w:t>
      </w:r>
    </w:p>
    <w:p w:rsidR="005D31E8" w:rsidRPr="00A54570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5D31E8" w:rsidRPr="00A54570">
        <w:rPr>
          <w:rFonts w:asciiTheme="minorHAnsi" w:hAnsiTheme="minorHAnsi" w:cstheme="minorHAnsi"/>
          <w:lang w:eastAsia="pl-PL"/>
        </w:rPr>
        <w:t>zasady stosowania prawa autorskiego,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wykorzystuje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narzędzia współpracy zdalnej,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korzysta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 automatycznej numeracji tytułów oraz tworzy spis treści,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tworzy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spisy ilustracji i tabel,</w:t>
      </w:r>
    </w:p>
    <w:p w:rsidR="005D31E8" w:rsidRPr="00A54570" w:rsidRDefault="004E749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lastRenderedPageBreak/>
        <w:t>pracuje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 dokumentem wspólnie z innymi osobami, </w:t>
      </w:r>
      <w:r w:rsidR="000F072D" w:rsidRPr="00A54570">
        <w:rPr>
          <w:rFonts w:asciiTheme="minorHAnsi" w:hAnsiTheme="minorHAnsi" w:cstheme="minorHAnsi"/>
          <w:lang w:eastAsia="pl-PL"/>
        </w:rPr>
        <w:t>korzysta</w:t>
      </w:r>
      <w:r w:rsidRPr="00A54570">
        <w:rPr>
          <w:rFonts w:asciiTheme="minorHAnsi" w:hAnsiTheme="minorHAnsi" w:cstheme="minorHAnsi"/>
          <w:lang w:eastAsia="pl-PL"/>
        </w:rPr>
        <w:t>jąc</w:t>
      </w:r>
      <w:r w:rsidR="005D31E8" w:rsidRPr="00A54570">
        <w:rPr>
          <w:rFonts w:asciiTheme="minorHAnsi" w:hAnsiTheme="minorHAnsi" w:cstheme="minorHAnsi"/>
          <w:lang w:eastAsia="pl-PL"/>
        </w:rPr>
        <w:t xml:space="preserve"> z narzędzi pracy grupowej</w:t>
      </w:r>
      <w:r w:rsidR="000F072D"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wyk</w:t>
      </w:r>
      <w:r w:rsidR="005D31E8" w:rsidRPr="00A54570">
        <w:rPr>
          <w:rFonts w:asciiTheme="minorHAnsi" w:hAnsiTheme="minorHAnsi" w:cstheme="minorHAnsi"/>
          <w:lang w:eastAsia="pl-PL"/>
        </w:rPr>
        <w:t>orzyst</w:t>
      </w:r>
      <w:r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opcj</w:t>
      </w:r>
      <w:r w:rsidRPr="00A54570">
        <w:rPr>
          <w:rFonts w:asciiTheme="minorHAnsi" w:hAnsiTheme="minorHAnsi" w:cstheme="minorHAnsi"/>
          <w:lang w:eastAsia="pl-PL"/>
        </w:rPr>
        <w:t>e</w:t>
      </w:r>
      <w:r w:rsidR="005D31E8" w:rsidRPr="00A54570">
        <w:rPr>
          <w:rFonts w:asciiTheme="minorHAnsi" w:hAnsiTheme="minorHAnsi" w:cstheme="minorHAnsi"/>
          <w:lang w:eastAsia="pl-PL"/>
        </w:rPr>
        <w:t xml:space="preserve"> recenzji dokumentu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5D31E8" w:rsidRPr="00A54570">
        <w:rPr>
          <w:rFonts w:asciiTheme="minorHAnsi" w:hAnsiTheme="minorHAnsi" w:cstheme="minorHAnsi"/>
          <w:lang w:eastAsia="pl-PL"/>
        </w:rPr>
        <w:t>y</w:t>
      </w:r>
      <w:r w:rsidRPr="00A54570">
        <w:rPr>
          <w:rFonts w:asciiTheme="minorHAnsi" w:hAnsiTheme="minorHAnsi" w:cstheme="minorHAnsi"/>
          <w:lang w:eastAsia="pl-PL"/>
        </w:rPr>
        <w:t>głasza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prelekcj</w:t>
      </w:r>
      <w:r w:rsidRPr="00A54570">
        <w:rPr>
          <w:rFonts w:asciiTheme="minorHAnsi" w:hAnsiTheme="minorHAnsi" w:cstheme="minorHAnsi"/>
          <w:lang w:eastAsia="pl-PL"/>
        </w:rPr>
        <w:t>ę</w:t>
      </w:r>
      <w:r w:rsidR="005D31E8" w:rsidRPr="00A54570">
        <w:rPr>
          <w:rFonts w:asciiTheme="minorHAnsi" w:hAnsiTheme="minorHAnsi" w:cstheme="minorHAnsi"/>
          <w:lang w:eastAsia="pl-PL"/>
        </w:rPr>
        <w:t xml:space="preserve"> </w:t>
      </w:r>
      <w:r w:rsidRPr="00A54570">
        <w:rPr>
          <w:rFonts w:asciiTheme="minorHAnsi" w:hAnsiTheme="minorHAnsi" w:cstheme="minorHAnsi"/>
          <w:lang w:eastAsia="pl-PL"/>
        </w:rPr>
        <w:t>na</w:t>
      </w:r>
      <w:r w:rsidR="005D31E8" w:rsidRPr="00A54570">
        <w:rPr>
          <w:rFonts w:asciiTheme="minorHAnsi" w:hAnsiTheme="minorHAnsi" w:cstheme="minorHAnsi"/>
          <w:lang w:eastAsia="pl-PL"/>
        </w:rPr>
        <w:t xml:space="preserve"> </w:t>
      </w:r>
      <w:r w:rsidRPr="00A54570">
        <w:rPr>
          <w:rFonts w:asciiTheme="minorHAnsi" w:hAnsiTheme="minorHAnsi" w:cstheme="minorHAnsi"/>
          <w:lang w:eastAsia="pl-PL"/>
        </w:rPr>
        <w:t>wybrany temat</w:t>
      </w:r>
      <w:r w:rsidR="004E7498" w:rsidRPr="00A54570">
        <w:rPr>
          <w:rFonts w:asciiTheme="minorHAnsi" w:hAnsiTheme="minorHAnsi" w:cstheme="minorHAnsi"/>
          <w:lang w:eastAsia="pl-PL"/>
        </w:rPr>
        <w:t xml:space="preserve"> zgodnie z</w:t>
      </w:r>
      <w:r w:rsidR="005D31E8" w:rsidRPr="00A54570">
        <w:rPr>
          <w:rFonts w:asciiTheme="minorHAnsi" w:hAnsiTheme="minorHAnsi" w:cstheme="minorHAnsi"/>
          <w:lang w:eastAsia="pl-PL"/>
        </w:rPr>
        <w:t xml:space="preserve"> zasad</w:t>
      </w:r>
      <w:r w:rsidR="004E7498" w:rsidRPr="00A54570">
        <w:rPr>
          <w:rFonts w:asciiTheme="minorHAnsi" w:hAnsiTheme="minorHAnsi" w:cstheme="minorHAnsi"/>
          <w:lang w:eastAsia="pl-PL"/>
        </w:rPr>
        <w:t>ami</w:t>
      </w:r>
      <w:r w:rsidR="005D31E8" w:rsidRPr="00A54570">
        <w:rPr>
          <w:rFonts w:asciiTheme="minorHAnsi" w:hAnsiTheme="minorHAnsi" w:cstheme="minorHAnsi"/>
          <w:lang w:eastAsia="pl-PL"/>
        </w:rPr>
        <w:t xml:space="preserve"> dobrego wystąpienia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</w:t>
      </w:r>
      <w:r w:rsidR="005D31E8" w:rsidRPr="00A54570">
        <w:rPr>
          <w:rFonts w:asciiTheme="minorHAnsi" w:hAnsiTheme="minorHAnsi" w:cstheme="minorHAnsi"/>
          <w:lang w:eastAsia="pl-PL"/>
        </w:rPr>
        <w:t>worzy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dokładny plan wystąpienia na dowolny temat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stos</w:t>
      </w:r>
      <w:r w:rsidR="000F072D"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efekty na slajdach prezentacji</w:t>
      </w:r>
      <w:r w:rsidR="000F072D"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u</w:t>
      </w:r>
      <w:r w:rsidR="005D31E8" w:rsidRPr="00A54570">
        <w:rPr>
          <w:rFonts w:asciiTheme="minorHAnsi" w:hAnsiTheme="minorHAnsi" w:cstheme="minorHAnsi"/>
          <w:lang w:eastAsia="pl-PL"/>
        </w:rPr>
        <w:t>mieszcza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filmy i ścieżki audio w prezentacji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5D31E8" w:rsidRPr="00A54570">
        <w:rPr>
          <w:rFonts w:asciiTheme="minorHAnsi" w:hAnsiTheme="minorHAnsi" w:cstheme="minorHAnsi"/>
          <w:lang w:eastAsia="pl-PL"/>
        </w:rPr>
        <w:t>rezentuje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kompletny projekt na forum klasy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3023BF" w:rsidP="000866CC">
      <w:pPr>
        <w:pStyle w:val="Listapunktowana"/>
        <w:numPr>
          <w:ilvl w:val="0"/>
          <w:numId w:val="31"/>
        </w:numPr>
        <w:rPr>
          <w:ins w:id="30" w:author="Krzysztof Fit" w:date="2019-09-10T10:24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>, jak</w:t>
      </w:r>
      <w:r w:rsidR="005D31E8" w:rsidRPr="00A54570">
        <w:rPr>
          <w:rFonts w:asciiTheme="minorHAnsi" w:hAnsiTheme="minorHAnsi" w:cstheme="minorHAnsi"/>
          <w:lang w:eastAsia="pl-PL"/>
        </w:rPr>
        <w:t xml:space="preserve"> zwiększyć swoje bezpieczeństwo w sieci poprzez stosowanie różnych technik</w:t>
      </w:r>
      <w:r w:rsidR="000F072D" w:rsidRPr="00A54570">
        <w:rPr>
          <w:rFonts w:asciiTheme="minorHAnsi" w:hAnsiTheme="minorHAnsi" w:cstheme="minorHAnsi"/>
          <w:lang w:eastAsia="pl-PL"/>
        </w:rPr>
        <w:t>,</w:t>
      </w:r>
    </w:p>
    <w:p w:rsidR="00BB4516" w:rsidRPr="00A54570" w:rsidRDefault="00BB4516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ins w:id="31" w:author="Krzysztof Fit" w:date="2019-09-10T10:24:00Z">
        <w:r w:rsidRPr="00A54570">
          <w:rPr>
            <w:rFonts w:asciiTheme="minorHAnsi" w:hAnsiTheme="minorHAnsi" w:cstheme="minorHAnsi"/>
            <w:lang w:eastAsia="pl-PL"/>
          </w:rPr>
          <w:t>omawia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</w:t>
        </w:r>
        <w:proofErr w:type="spellStart"/>
        <w:r w:rsidRPr="00A54570">
          <w:rPr>
            <w:rFonts w:asciiTheme="minorHAnsi" w:hAnsiTheme="minorHAnsi" w:cstheme="minorHAnsi"/>
            <w:lang w:eastAsia="pl-PL"/>
          </w:rPr>
          <w:t>kryptoanalizę</w:t>
        </w:r>
        <w:proofErr w:type="spellEnd"/>
        <w:r w:rsidRPr="00A54570">
          <w:rPr>
            <w:rFonts w:asciiTheme="minorHAnsi" w:hAnsiTheme="minorHAnsi" w:cstheme="minorHAnsi"/>
            <w:lang w:eastAsia="pl-PL"/>
          </w:rPr>
          <w:t xml:space="preserve"> na wybranym przez siebie przyk</w:t>
        </w:r>
      </w:ins>
      <w:ins w:id="32" w:author="Krzysztof Fit" w:date="2019-09-10T10:25:00Z">
        <w:r w:rsidRPr="00A54570">
          <w:rPr>
            <w:rFonts w:asciiTheme="minorHAnsi" w:hAnsiTheme="minorHAnsi" w:cstheme="minorHAnsi"/>
            <w:lang w:eastAsia="pl-PL"/>
          </w:rPr>
          <w:t>ładzie,</w:t>
        </w:r>
      </w:ins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</w:t>
      </w:r>
      <w:r w:rsidR="005D31E8" w:rsidRPr="00A54570">
        <w:rPr>
          <w:rFonts w:asciiTheme="minorHAnsi" w:hAnsiTheme="minorHAnsi" w:cstheme="minorHAnsi"/>
          <w:lang w:eastAsia="pl-PL"/>
        </w:rPr>
        <w:t>orzysta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ze ścieżek względnych i bezwzględnych</w:t>
      </w:r>
      <w:r w:rsidR="00C231E9" w:rsidRPr="00A54570">
        <w:rPr>
          <w:rFonts w:asciiTheme="minorHAnsi" w:hAnsiTheme="minorHAnsi" w:cstheme="minorHAnsi"/>
          <w:lang w:eastAsia="pl-PL"/>
        </w:rPr>
        <w:t xml:space="preserve"> w kodzie HTML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5D31E8" w:rsidRPr="00A54570">
        <w:rPr>
          <w:rFonts w:asciiTheme="minorHAnsi" w:hAnsiTheme="minorHAnsi" w:cstheme="minorHAnsi"/>
          <w:lang w:eastAsia="pl-PL"/>
        </w:rPr>
        <w:t>oprawnie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tworzy tabele o dowolnej strukturze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d</w:t>
      </w:r>
      <w:r w:rsidR="005D31E8" w:rsidRPr="00A54570">
        <w:rPr>
          <w:rFonts w:asciiTheme="minorHAnsi" w:hAnsiTheme="minorHAnsi" w:cstheme="minorHAnsi"/>
          <w:lang w:eastAsia="pl-PL"/>
        </w:rPr>
        <w:t>ołącza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style kaskadowe do dokumentu </w:t>
      </w:r>
      <w:r w:rsidR="004E7498" w:rsidRPr="00A54570">
        <w:rPr>
          <w:rFonts w:asciiTheme="minorHAnsi" w:hAnsiTheme="minorHAnsi" w:cstheme="minorHAnsi"/>
          <w:lang w:eastAsia="pl-PL"/>
        </w:rPr>
        <w:t>HTML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3476AA" w:rsidRPr="00A54570" w:rsidRDefault="000F072D" w:rsidP="003476AA">
      <w:pPr>
        <w:pStyle w:val="Listapunktowana"/>
        <w:numPr>
          <w:ilvl w:val="0"/>
          <w:numId w:val="31"/>
        </w:numPr>
        <w:rPr>
          <w:ins w:id="33" w:author="Krzysztof Fit" w:date="2019-09-10T11:53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</w:t>
      </w:r>
      <w:r w:rsidR="005D31E8" w:rsidRPr="00A54570">
        <w:rPr>
          <w:rFonts w:asciiTheme="minorHAnsi" w:hAnsiTheme="minorHAnsi" w:cstheme="minorHAnsi"/>
          <w:lang w:eastAsia="pl-PL"/>
        </w:rPr>
        <w:t>worzy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ciekawą stronę </w:t>
      </w:r>
      <w:r w:rsidRPr="00A54570">
        <w:rPr>
          <w:rFonts w:asciiTheme="minorHAnsi" w:hAnsiTheme="minorHAnsi" w:cstheme="minorHAnsi"/>
          <w:lang w:eastAsia="pl-PL"/>
        </w:rPr>
        <w:t>WWW</w:t>
      </w:r>
      <w:r w:rsidR="005D31E8" w:rsidRPr="00A54570">
        <w:rPr>
          <w:rFonts w:asciiTheme="minorHAnsi" w:hAnsiTheme="minorHAnsi" w:cstheme="minorHAnsi"/>
          <w:lang w:eastAsia="pl-PL"/>
        </w:rPr>
        <w:t xml:space="preserve"> i publikuje ją w </w:t>
      </w:r>
      <w:proofErr w:type="spellStart"/>
      <w:r w:rsidR="005D31E8" w:rsidRPr="00A54570">
        <w:rPr>
          <w:rFonts w:asciiTheme="minorHAnsi" w:hAnsiTheme="minorHAnsi" w:cstheme="minorHAnsi"/>
          <w:lang w:eastAsia="pl-PL"/>
        </w:rPr>
        <w:t>internecie</w:t>
      </w:r>
      <w:proofErr w:type="spellEnd"/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5D31E8" w:rsidRPr="00A54570">
        <w:rPr>
          <w:rFonts w:asciiTheme="minorHAnsi" w:hAnsiTheme="minorHAnsi" w:cstheme="minorHAnsi"/>
          <w:lang w:eastAsia="pl-PL"/>
        </w:rPr>
        <w:t>oprawnie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używa narzędzia do rysowania krzywych B</w:t>
      </w:r>
      <w:r w:rsidR="004E7498" w:rsidRPr="00A54570">
        <w:rPr>
          <w:rFonts w:asciiTheme="minorHAnsi" w:hAnsiTheme="minorHAnsi" w:cstheme="minorHAnsi"/>
          <w:lang w:eastAsia="pl-PL"/>
        </w:rPr>
        <w:t>é</w:t>
      </w:r>
      <w:r w:rsidR="005D31E8" w:rsidRPr="00A54570">
        <w:rPr>
          <w:rFonts w:asciiTheme="minorHAnsi" w:hAnsiTheme="minorHAnsi" w:cstheme="minorHAnsi"/>
          <w:lang w:eastAsia="pl-PL"/>
        </w:rPr>
        <w:t>ziera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wycina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dowolne elementy z obrazu rastrowego</w:t>
      </w:r>
      <w:r w:rsidR="000F072D" w:rsidRPr="00A54570">
        <w:rPr>
          <w:rFonts w:asciiTheme="minorHAnsi" w:hAnsiTheme="minorHAnsi" w:cstheme="minorHAnsi"/>
          <w:lang w:eastAsia="pl-PL"/>
        </w:rPr>
        <w:t>,</w:t>
      </w:r>
    </w:p>
    <w:p w:rsidR="005D31E8" w:rsidRPr="00A54570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tworzy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4E7498" w:rsidRPr="00A54570">
        <w:rPr>
          <w:rFonts w:asciiTheme="minorHAnsi" w:hAnsiTheme="minorHAnsi" w:cstheme="minorHAnsi"/>
          <w:lang w:eastAsia="pl-PL"/>
        </w:rPr>
        <w:t xml:space="preserve">w programach do grafiki wektorowej </w:t>
      </w:r>
      <w:r w:rsidRPr="00A54570">
        <w:rPr>
          <w:rFonts w:asciiTheme="minorHAnsi" w:hAnsiTheme="minorHAnsi" w:cstheme="minorHAnsi"/>
          <w:lang w:eastAsia="pl-PL"/>
        </w:rPr>
        <w:t>infografiki według wzoru,</w:t>
      </w:r>
    </w:p>
    <w:p w:rsidR="003476AA" w:rsidRPr="00A54570" w:rsidRDefault="000F072D" w:rsidP="000866CC">
      <w:pPr>
        <w:pStyle w:val="Listapunktowana"/>
        <w:numPr>
          <w:ilvl w:val="0"/>
          <w:numId w:val="31"/>
        </w:numPr>
        <w:rPr>
          <w:ins w:id="34" w:author="Krzysztof Fit" w:date="2019-09-10T11:58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</w:t>
      </w:r>
      <w:r w:rsidR="005D31E8" w:rsidRPr="00A54570">
        <w:rPr>
          <w:rFonts w:asciiTheme="minorHAnsi" w:hAnsiTheme="minorHAnsi" w:cstheme="minorHAnsi"/>
          <w:lang w:eastAsia="pl-PL"/>
        </w:rPr>
        <w:t>worzy</w:t>
      </w:r>
      <w:proofErr w:type="gramEnd"/>
      <w:r w:rsidR="005D31E8" w:rsidRPr="00A54570">
        <w:rPr>
          <w:rFonts w:asciiTheme="minorHAnsi" w:hAnsiTheme="minorHAnsi" w:cstheme="minorHAnsi"/>
          <w:lang w:eastAsia="pl-PL"/>
        </w:rPr>
        <w:t xml:space="preserve"> bryły obrotowe 3D na podstawie ich przekroju</w:t>
      </w:r>
      <w:ins w:id="35" w:author="Krzysztof Fit" w:date="2019-09-10T11:58:00Z">
        <w:r w:rsidR="003476AA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3476AA" w:rsidP="000866CC">
      <w:pPr>
        <w:pStyle w:val="Listapunktowana"/>
        <w:numPr>
          <w:ilvl w:val="0"/>
          <w:numId w:val="31"/>
        </w:numPr>
        <w:rPr>
          <w:ins w:id="36" w:author="Krzysztof Fit" w:date="2019-09-10T14:05:00Z"/>
          <w:rFonts w:asciiTheme="minorHAnsi" w:hAnsiTheme="minorHAnsi" w:cstheme="minorHAnsi"/>
          <w:lang w:eastAsia="pl-PL"/>
        </w:rPr>
      </w:pPr>
      <w:proofErr w:type="gramStart"/>
      <w:ins w:id="37" w:author="Krzysztof Fit" w:date="2019-09-10T11:58:00Z">
        <w:r w:rsidRPr="00A54570">
          <w:rPr>
            <w:rFonts w:asciiTheme="minorHAnsi" w:hAnsiTheme="minorHAnsi" w:cstheme="minorHAnsi"/>
            <w:lang w:eastAsia="pl-PL"/>
          </w:rPr>
          <w:t>tworzy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trójwymiarowe animacje</w:t>
        </w:r>
      </w:ins>
      <w:ins w:id="38" w:author="Krzysztof Fit" w:date="2019-09-10T14:05:00Z">
        <w:r w:rsidR="00700254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700254" w:rsidP="000866CC">
      <w:pPr>
        <w:pStyle w:val="Listapunktowana"/>
        <w:numPr>
          <w:ilvl w:val="0"/>
          <w:numId w:val="31"/>
        </w:numPr>
        <w:rPr>
          <w:ins w:id="39" w:author="Krzysztof Fit" w:date="2019-09-10T14:07:00Z"/>
          <w:rFonts w:asciiTheme="minorHAnsi" w:hAnsiTheme="minorHAnsi" w:cstheme="minorHAnsi"/>
          <w:lang w:eastAsia="pl-PL"/>
        </w:rPr>
      </w:pPr>
      <w:proofErr w:type="gramStart"/>
      <w:ins w:id="40" w:author="Krzysztof Fit" w:date="2019-09-10T14:05:00Z">
        <w:r w:rsidRPr="00A54570">
          <w:rPr>
            <w:rFonts w:asciiTheme="minorHAnsi" w:hAnsiTheme="minorHAnsi" w:cstheme="minorHAnsi"/>
            <w:lang w:eastAsia="pl-PL"/>
          </w:rPr>
          <w:t>wykorzystuje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zaawansowane formuły, opracowuj</w:t>
        </w:r>
      </w:ins>
      <w:ins w:id="41" w:author="Krzysztof Fit" w:date="2019-09-10T14:06:00Z">
        <w:r w:rsidRPr="00A54570">
          <w:rPr>
            <w:rFonts w:asciiTheme="minorHAnsi" w:hAnsiTheme="minorHAnsi" w:cstheme="minorHAnsi"/>
            <w:lang w:eastAsia="pl-PL"/>
          </w:rPr>
          <w:t>ąc dane w arkuszu kalkulacyjnym</w:t>
        </w:r>
      </w:ins>
      <w:ins w:id="42" w:author="Krzysztof Fit" w:date="2019-09-10T14:07:00Z">
        <w:r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700254" w:rsidP="000866CC">
      <w:pPr>
        <w:pStyle w:val="Listapunktowana"/>
        <w:numPr>
          <w:ilvl w:val="0"/>
          <w:numId w:val="31"/>
        </w:numPr>
        <w:rPr>
          <w:ins w:id="43" w:author="Krzysztof Fit" w:date="2019-09-10T14:07:00Z"/>
          <w:rFonts w:asciiTheme="minorHAnsi" w:hAnsiTheme="minorHAnsi" w:cstheme="minorHAnsi"/>
          <w:lang w:eastAsia="pl-PL"/>
        </w:rPr>
      </w:pPr>
      <w:proofErr w:type="gramStart"/>
      <w:ins w:id="44" w:author="Krzysztof Fit" w:date="2019-09-10T14:07:00Z">
        <w:r w:rsidRPr="00A54570">
          <w:rPr>
            <w:rFonts w:asciiTheme="minorHAnsi" w:hAnsiTheme="minorHAnsi" w:cstheme="minorHAnsi"/>
            <w:lang w:eastAsia="pl-PL"/>
          </w:rPr>
          <w:t>stosuje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funkcje zaokrąglające liczby,</w:t>
        </w:r>
      </w:ins>
    </w:p>
    <w:p w:rsidR="008C02B6" w:rsidRPr="00A54570" w:rsidRDefault="00700254" w:rsidP="000866CC">
      <w:pPr>
        <w:pStyle w:val="Listapunktowana"/>
        <w:numPr>
          <w:ilvl w:val="0"/>
          <w:numId w:val="31"/>
        </w:numPr>
        <w:rPr>
          <w:ins w:id="45" w:author="Krzysztof Fit" w:date="2019-09-10T14:14:00Z"/>
          <w:rFonts w:asciiTheme="minorHAnsi" w:hAnsiTheme="minorHAnsi" w:cstheme="minorHAnsi"/>
          <w:lang w:eastAsia="pl-PL"/>
        </w:rPr>
      </w:pPr>
      <w:proofErr w:type="gramStart"/>
      <w:ins w:id="46" w:author="Krzysztof Fit" w:date="2019-09-10T14:08:00Z">
        <w:r w:rsidRPr="00A54570">
          <w:rPr>
            <w:rFonts w:asciiTheme="minorHAnsi" w:hAnsiTheme="minorHAnsi" w:cstheme="minorHAnsi"/>
            <w:lang w:eastAsia="pl-PL"/>
          </w:rPr>
          <w:t>korzysta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z możliwości obliczeń walutowych</w:t>
        </w:r>
      </w:ins>
      <w:ins w:id="47" w:author="Krzysztof Fit" w:date="2019-09-10T14:14:00Z">
        <w:r w:rsidR="008C02B6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BC00BB" w:rsidRPr="00A54570" w:rsidRDefault="008C02B6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proofErr w:type="gramStart"/>
      <w:ins w:id="48" w:author="Krzysztof Fit" w:date="2019-09-10T14:14:00Z">
        <w:r w:rsidRPr="00A54570">
          <w:rPr>
            <w:rFonts w:asciiTheme="minorHAnsi" w:hAnsiTheme="minorHAnsi" w:cstheme="minorHAnsi"/>
            <w:lang w:eastAsia="pl-PL"/>
          </w:rPr>
          <w:t>rozwiązuje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problemy</w:t>
        </w:r>
      </w:ins>
      <w:ins w:id="49" w:author="Joanna Sawicka" w:date="2019-09-10T15:21:00Z">
        <w:r w:rsidR="00A54570">
          <w:rPr>
            <w:rFonts w:asciiTheme="minorHAnsi" w:hAnsiTheme="minorHAnsi" w:cstheme="minorHAnsi"/>
            <w:lang w:eastAsia="pl-PL"/>
          </w:rPr>
          <w:t>,</w:t>
        </w:r>
      </w:ins>
      <w:ins w:id="50" w:author="Krzysztof Fit" w:date="2019-09-10T14:14:00Z">
        <w:r w:rsidRPr="00A54570">
          <w:rPr>
            <w:rFonts w:asciiTheme="minorHAnsi" w:hAnsiTheme="minorHAnsi" w:cstheme="minorHAnsi"/>
            <w:lang w:eastAsia="pl-PL"/>
          </w:rPr>
          <w:t xml:space="preserve"> wykorzystując programowanie strukturalne i obiektowe</w:t>
        </w:r>
      </w:ins>
      <w:r w:rsidR="000F072D" w:rsidRPr="00A54570">
        <w:rPr>
          <w:rFonts w:asciiTheme="minorHAnsi" w:hAnsiTheme="minorHAnsi" w:cstheme="minorHAnsi"/>
          <w:lang w:eastAsia="pl-PL"/>
        </w:rPr>
        <w:t>.</w:t>
      </w:r>
    </w:p>
    <w:p w:rsidR="0055548C" w:rsidRPr="00A54570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A54570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dobrą</w:t>
      </w:r>
      <w:r w:rsidRPr="00A54570">
        <w:rPr>
          <w:rFonts w:asciiTheme="minorHAnsi" w:hAnsiTheme="minorHAnsi" w:cstheme="minorHAnsi"/>
        </w:rPr>
        <w:t xml:space="preserve"> otrzymuje uczeń, który:</w:t>
      </w:r>
    </w:p>
    <w:p w:rsidR="000F072D" w:rsidRPr="00A54570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, czym jest </w:t>
      </w:r>
      <w:r w:rsidR="000F072D" w:rsidRPr="00A54570">
        <w:rPr>
          <w:rFonts w:asciiTheme="minorHAnsi" w:hAnsiTheme="minorHAnsi" w:cstheme="minorHAnsi"/>
          <w:lang w:eastAsia="pl-PL"/>
        </w:rPr>
        <w:t>model warstwowy systemu komputerowego,</w:t>
      </w:r>
    </w:p>
    <w:p w:rsidR="000F072D" w:rsidRPr="00A54570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 wyjaśnia</w:t>
      </w:r>
      <w:r w:rsidR="000F072D" w:rsidRPr="00A54570">
        <w:rPr>
          <w:rFonts w:asciiTheme="minorHAnsi" w:hAnsiTheme="minorHAnsi" w:cstheme="minorHAnsi"/>
          <w:lang w:eastAsia="pl-PL"/>
        </w:rPr>
        <w:t xml:space="preserve"> zadania systemu operacyjnego,</w:t>
      </w:r>
    </w:p>
    <w:p w:rsidR="000F072D" w:rsidRPr="00A54570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określa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0F072D" w:rsidRPr="00A54570">
        <w:rPr>
          <w:rFonts w:asciiTheme="minorHAnsi" w:hAnsiTheme="minorHAnsi" w:cstheme="minorHAnsi"/>
          <w:lang w:eastAsia="pl-PL"/>
        </w:rPr>
        <w:t>różnicę pomiędzy trybem jądra a trybem użytkownika,</w:t>
      </w:r>
    </w:p>
    <w:p w:rsidR="000F072D" w:rsidRPr="00A54570" w:rsidRDefault="00A5457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ins w:id="51" w:author="Joanna Sawicka" w:date="2019-09-10T15:22:00Z">
        <w:r w:rsidRPr="00A54570">
          <w:rPr>
            <w:rFonts w:asciiTheme="minorHAnsi" w:hAnsiTheme="minorHAnsi" w:cstheme="minorHAnsi"/>
            <w:lang w:eastAsia="pl-PL"/>
          </w:rPr>
          <w:t>tworzy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modele 3D </w:t>
        </w:r>
      </w:ins>
      <w:r w:rsidR="000F072D" w:rsidRPr="00A54570">
        <w:rPr>
          <w:rFonts w:asciiTheme="minorHAnsi" w:hAnsiTheme="minorHAnsi" w:cstheme="minorHAnsi"/>
          <w:lang w:eastAsia="pl-PL"/>
        </w:rPr>
        <w:t>z prostych brył 3D i ich przekształceń</w:t>
      </w:r>
      <w:del w:id="52" w:author="Joanna Sawicka" w:date="2019-09-10T15:22:00Z">
        <w:r w:rsidR="000F072D" w:rsidRPr="00A54570" w:rsidDel="00A54570">
          <w:rPr>
            <w:rFonts w:asciiTheme="minorHAnsi" w:hAnsiTheme="minorHAnsi" w:cstheme="minorHAnsi"/>
            <w:lang w:eastAsia="pl-PL"/>
          </w:rPr>
          <w:delText xml:space="preserve"> tworzy modele 3D</w:delText>
        </w:r>
      </w:del>
      <w:r w:rsidR="000F072D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instal</w:t>
      </w:r>
      <w:r w:rsidR="003023BF"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 </w:t>
      </w:r>
      <w:r w:rsidR="003023BF" w:rsidRPr="00A54570">
        <w:rPr>
          <w:rFonts w:asciiTheme="minorHAnsi" w:hAnsiTheme="minorHAnsi" w:cstheme="minorHAnsi"/>
          <w:lang w:eastAsia="pl-PL"/>
        </w:rPr>
        <w:t xml:space="preserve">aktualizuje </w:t>
      </w:r>
      <w:r w:rsidRPr="00A54570">
        <w:rPr>
          <w:rFonts w:asciiTheme="minorHAnsi" w:hAnsiTheme="minorHAnsi" w:cstheme="minorHAnsi"/>
          <w:lang w:eastAsia="pl-PL"/>
        </w:rPr>
        <w:t>oprogramowanie,</w:t>
      </w:r>
    </w:p>
    <w:p w:rsidR="000F072D" w:rsidRPr="00A54570" w:rsidRDefault="00A5457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ins w:id="53" w:author="Joanna Sawicka" w:date="2019-09-10T15:22:00Z">
        <w:r w:rsidRPr="00A54570">
          <w:rPr>
            <w:rFonts w:asciiTheme="minorHAnsi" w:hAnsiTheme="minorHAnsi" w:cstheme="minorHAnsi"/>
            <w:lang w:eastAsia="pl-PL"/>
          </w:rPr>
          <w:t>podczas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zamykania aplikacji </w:t>
        </w:r>
      </w:ins>
      <w:r w:rsidR="000F072D" w:rsidRPr="00A54570">
        <w:rPr>
          <w:rFonts w:asciiTheme="minorHAnsi" w:hAnsiTheme="minorHAnsi" w:cstheme="minorHAnsi"/>
          <w:lang w:eastAsia="pl-PL"/>
        </w:rPr>
        <w:t xml:space="preserve">umiejętnie korzysta z Menedżera zadań w </w:t>
      </w:r>
      <w:r w:rsidR="004E7498" w:rsidRPr="00A54570">
        <w:rPr>
          <w:rFonts w:asciiTheme="minorHAnsi" w:hAnsiTheme="minorHAnsi" w:cstheme="minorHAnsi"/>
          <w:lang w:eastAsia="pl-PL"/>
        </w:rPr>
        <w:t xml:space="preserve">systemie </w:t>
      </w:r>
      <w:r w:rsidR="000F072D" w:rsidRPr="00A54570">
        <w:rPr>
          <w:rFonts w:asciiTheme="minorHAnsi" w:hAnsiTheme="minorHAnsi" w:cstheme="minorHAnsi"/>
          <w:lang w:eastAsia="pl-PL"/>
        </w:rPr>
        <w:t>Windows</w:t>
      </w:r>
      <w:del w:id="54" w:author="Joanna Sawicka" w:date="2019-09-10T15:22:00Z">
        <w:r w:rsidR="000F072D" w:rsidRPr="00A54570" w:rsidDel="00A54570">
          <w:rPr>
            <w:rFonts w:asciiTheme="minorHAnsi" w:hAnsiTheme="minorHAnsi" w:cstheme="minorHAnsi"/>
            <w:lang w:eastAsia="pl-PL"/>
          </w:rPr>
          <w:delText xml:space="preserve"> podczas zamykania aplikacji</w:delText>
        </w:r>
      </w:del>
      <w:r w:rsidR="000F072D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</w:t>
      </w:r>
      <w:r w:rsidR="000F072D" w:rsidRPr="00A54570">
        <w:rPr>
          <w:rFonts w:asciiTheme="minorHAnsi" w:hAnsiTheme="minorHAnsi" w:cstheme="minorHAnsi"/>
          <w:lang w:eastAsia="pl-PL"/>
        </w:rPr>
        <w:t>orzysta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z narzędzi oczyszczania dysku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0F072D" w:rsidRPr="00A54570">
        <w:rPr>
          <w:rFonts w:asciiTheme="minorHAnsi" w:hAnsiTheme="minorHAnsi" w:cstheme="minorHAnsi"/>
          <w:lang w:eastAsia="pl-PL"/>
        </w:rPr>
        <w:t>procedurę wykon</w:t>
      </w:r>
      <w:r w:rsidR="006A37AC" w:rsidRPr="00A54570">
        <w:rPr>
          <w:rFonts w:asciiTheme="minorHAnsi" w:hAnsiTheme="minorHAnsi" w:cstheme="minorHAnsi"/>
          <w:lang w:eastAsia="pl-PL"/>
        </w:rPr>
        <w:t>ywania</w:t>
      </w:r>
      <w:r w:rsidR="000F072D" w:rsidRPr="00A54570">
        <w:rPr>
          <w:rFonts w:asciiTheme="minorHAnsi" w:hAnsiTheme="minorHAnsi" w:cstheme="minorHAnsi"/>
          <w:lang w:eastAsia="pl-PL"/>
        </w:rPr>
        <w:t xml:space="preserve"> kopii zapasowej dla systemu operacyjnego w szkolnej pracowni</w:t>
      </w:r>
      <w:r w:rsidR="006A37AC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</w:t>
      </w:r>
      <w:r w:rsidR="000F072D" w:rsidRPr="00A54570">
        <w:rPr>
          <w:rFonts w:asciiTheme="minorHAnsi" w:hAnsiTheme="minorHAnsi" w:cstheme="minorHAnsi"/>
          <w:lang w:eastAsia="pl-PL"/>
        </w:rPr>
        <w:t>pisuje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zastosowania rzeczywistości wirtualnej i rozszerzonej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0F072D" w:rsidRPr="00A54570">
        <w:rPr>
          <w:rFonts w:asciiTheme="minorHAnsi" w:hAnsiTheme="minorHAnsi" w:cstheme="minorHAnsi"/>
          <w:lang w:eastAsia="pl-PL"/>
        </w:rPr>
        <w:t>odaje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cechy różnych rodzajów licencji oprogramowania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6A37AC" w:rsidP="000866CC">
      <w:pPr>
        <w:pStyle w:val="Listapunktowana"/>
        <w:numPr>
          <w:ilvl w:val="0"/>
          <w:numId w:val="33"/>
        </w:numPr>
        <w:rPr>
          <w:ins w:id="55" w:author="Krzysztof Fit" w:date="2019-09-09T16:08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s</w:t>
      </w:r>
      <w:r w:rsidR="000F072D" w:rsidRPr="00A54570">
        <w:rPr>
          <w:rFonts w:asciiTheme="minorHAnsi" w:hAnsiTheme="minorHAnsi" w:cstheme="minorHAnsi"/>
          <w:lang w:eastAsia="pl-PL"/>
        </w:rPr>
        <w:t>tosuje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symbole i wyrażenia w wyszukiwarkach internetowych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938FC" w:rsidRPr="00A54570" w:rsidRDefault="005938F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ins w:id="56" w:author="Krzysztof Fit" w:date="2019-09-09T16:09:00Z">
        <w:r w:rsidRPr="00A54570">
          <w:rPr>
            <w:rFonts w:asciiTheme="minorHAnsi" w:hAnsiTheme="minorHAnsi" w:cstheme="minorHAnsi"/>
            <w:lang w:eastAsia="pl-PL"/>
          </w:rPr>
          <w:t>dobiera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kryteria wyboru elementów zestawu komputerowego w zale</w:t>
        </w:r>
      </w:ins>
      <w:ins w:id="57" w:author="Krzysztof Fit" w:date="2019-09-09T16:10:00Z">
        <w:r w:rsidRPr="00A54570">
          <w:rPr>
            <w:rFonts w:asciiTheme="minorHAnsi" w:hAnsiTheme="minorHAnsi" w:cstheme="minorHAnsi"/>
            <w:lang w:eastAsia="pl-PL"/>
          </w:rPr>
          <w:t>żności od jego przeznaczenia,</w:t>
        </w:r>
      </w:ins>
    </w:p>
    <w:p w:rsidR="000F072D" w:rsidRPr="00A54570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0F072D" w:rsidRPr="00A54570">
        <w:rPr>
          <w:rFonts w:asciiTheme="minorHAnsi" w:hAnsiTheme="minorHAnsi" w:cstheme="minorHAnsi"/>
          <w:lang w:eastAsia="pl-PL"/>
        </w:rPr>
        <w:t>ymienia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i opisuje urządzenia sieciowe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</w:t>
      </w:r>
      <w:r w:rsidR="000F072D" w:rsidRPr="00A54570">
        <w:rPr>
          <w:rFonts w:asciiTheme="minorHAnsi" w:hAnsiTheme="minorHAnsi" w:cstheme="minorHAnsi"/>
          <w:lang w:eastAsia="pl-PL"/>
        </w:rPr>
        <w:t>isuje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sieci komputerowe ze względu na zasięg ich działania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0F072D" w:rsidRPr="00A54570">
        <w:rPr>
          <w:rFonts w:asciiTheme="minorHAnsi" w:hAnsiTheme="minorHAnsi" w:cstheme="minorHAnsi"/>
          <w:lang w:eastAsia="pl-PL"/>
        </w:rPr>
        <w:t xml:space="preserve">budowę </w:t>
      </w:r>
      <w:r w:rsidR="006A37AC" w:rsidRPr="00A54570">
        <w:rPr>
          <w:rFonts w:asciiTheme="minorHAnsi" w:hAnsiTheme="minorHAnsi" w:cstheme="minorHAnsi"/>
          <w:lang w:eastAsia="pl-PL"/>
        </w:rPr>
        <w:t xml:space="preserve">adresów </w:t>
      </w:r>
      <w:r w:rsidR="000F072D" w:rsidRPr="00A54570">
        <w:rPr>
          <w:rFonts w:asciiTheme="minorHAnsi" w:hAnsiTheme="minorHAnsi" w:cstheme="minorHAnsi"/>
          <w:lang w:eastAsia="pl-PL"/>
        </w:rPr>
        <w:t>MAC i sprawdz</w:t>
      </w:r>
      <w:r w:rsidRPr="00A54570">
        <w:rPr>
          <w:rFonts w:asciiTheme="minorHAnsi" w:hAnsiTheme="minorHAnsi" w:cstheme="minorHAnsi"/>
          <w:lang w:eastAsia="pl-PL"/>
        </w:rPr>
        <w:t>a je</w:t>
      </w:r>
      <w:r w:rsidR="000F072D" w:rsidRPr="00A54570">
        <w:rPr>
          <w:rFonts w:asciiTheme="minorHAnsi" w:hAnsiTheme="minorHAnsi" w:cstheme="minorHAnsi"/>
          <w:lang w:eastAsia="pl-PL"/>
        </w:rPr>
        <w:t xml:space="preserve"> na komputerze z </w:t>
      </w:r>
      <w:r w:rsidR="006A37AC" w:rsidRPr="00A54570">
        <w:rPr>
          <w:rFonts w:asciiTheme="minorHAnsi" w:hAnsiTheme="minorHAnsi" w:cstheme="minorHAnsi"/>
          <w:lang w:eastAsia="pl-PL"/>
        </w:rPr>
        <w:t>systemem</w:t>
      </w:r>
      <w:r w:rsidR="000F072D" w:rsidRPr="00A54570">
        <w:rPr>
          <w:rFonts w:asciiTheme="minorHAnsi" w:hAnsiTheme="minorHAnsi" w:cstheme="minorHAnsi"/>
          <w:lang w:eastAsia="pl-PL"/>
        </w:rPr>
        <w:t xml:space="preserve"> Windows</w:t>
      </w:r>
      <w:r w:rsidR="006A37AC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0F072D" w:rsidRPr="00A54570">
        <w:rPr>
          <w:rFonts w:asciiTheme="minorHAnsi" w:hAnsiTheme="minorHAnsi" w:cstheme="minorHAnsi"/>
          <w:lang w:eastAsia="pl-PL"/>
        </w:rPr>
        <w:t>pojęcia</w:t>
      </w:r>
      <w:r w:rsidR="00863A66" w:rsidRPr="00A54570">
        <w:rPr>
          <w:rFonts w:asciiTheme="minorHAnsi" w:hAnsiTheme="minorHAnsi" w:cstheme="minorHAnsi"/>
          <w:lang w:eastAsia="pl-PL"/>
        </w:rPr>
        <w:t>:</w:t>
      </w:r>
      <w:r w:rsidR="000F072D" w:rsidRPr="00A54570">
        <w:rPr>
          <w:rFonts w:asciiTheme="minorHAnsi" w:hAnsiTheme="minorHAnsi" w:cstheme="minorHAnsi"/>
          <w:lang w:eastAsia="pl-PL"/>
        </w:rPr>
        <w:t xml:space="preserve"> adres IP, </w:t>
      </w:r>
      <w:r w:rsidR="00863A66" w:rsidRPr="00A54570">
        <w:rPr>
          <w:rFonts w:asciiTheme="minorHAnsi" w:hAnsiTheme="minorHAnsi" w:cstheme="minorHAnsi"/>
          <w:lang w:eastAsia="pl-PL"/>
        </w:rPr>
        <w:t>m</w:t>
      </w:r>
      <w:r w:rsidR="000F072D" w:rsidRPr="00A54570">
        <w:rPr>
          <w:rFonts w:asciiTheme="minorHAnsi" w:hAnsiTheme="minorHAnsi" w:cstheme="minorHAnsi"/>
          <w:lang w:eastAsia="pl-PL"/>
        </w:rPr>
        <w:t>aska podsieci</w:t>
      </w:r>
      <w:r w:rsidR="00863A66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ins w:id="58" w:author="Krzysztof Fit" w:date="2019-09-09T16:22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</w:t>
      </w:r>
      <w:r w:rsidR="000F072D" w:rsidRPr="00A54570">
        <w:rPr>
          <w:rFonts w:asciiTheme="minorHAnsi" w:hAnsiTheme="minorHAnsi" w:cstheme="minorHAnsi"/>
          <w:lang w:eastAsia="pl-PL"/>
        </w:rPr>
        <w:t>pisuje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modele klient</w:t>
      </w:r>
      <w:r w:rsidRPr="00A54570">
        <w:rPr>
          <w:rFonts w:asciiTheme="minorHAnsi" w:hAnsiTheme="minorHAnsi" w:cstheme="minorHAnsi"/>
          <w:lang w:eastAsia="pl-PL"/>
        </w:rPr>
        <w:t>–</w:t>
      </w:r>
      <w:r w:rsidR="000F072D" w:rsidRPr="00A54570">
        <w:rPr>
          <w:rFonts w:asciiTheme="minorHAnsi" w:hAnsiTheme="minorHAnsi" w:cstheme="minorHAnsi"/>
          <w:lang w:eastAsia="pl-PL"/>
        </w:rPr>
        <w:t xml:space="preserve">serwer oraz </w:t>
      </w:r>
      <w:proofErr w:type="spellStart"/>
      <w:r w:rsidR="000F072D" w:rsidRPr="00A54570">
        <w:rPr>
          <w:rFonts w:asciiTheme="minorHAnsi" w:hAnsiTheme="minorHAnsi" w:cstheme="minorHAnsi"/>
          <w:lang w:eastAsia="pl-PL"/>
        </w:rPr>
        <w:t>peer</w:t>
      </w:r>
      <w:proofErr w:type="spellEnd"/>
      <w:r w:rsidR="008B3BA9" w:rsidRPr="00A54570">
        <w:rPr>
          <w:rFonts w:asciiTheme="minorHAnsi" w:hAnsiTheme="minorHAnsi" w:cstheme="minorHAnsi"/>
          <w:lang w:eastAsia="pl-PL"/>
        </w:rPr>
        <w:t>-</w:t>
      </w:r>
      <w:r w:rsidR="000F072D" w:rsidRPr="00A54570">
        <w:rPr>
          <w:rFonts w:asciiTheme="minorHAnsi" w:hAnsiTheme="minorHAnsi" w:cstheme="minorHAnsi"/>
          <w:lang w:eastAsia="pl-PL"/>
        </w:rPr>
        <w:t>to</w:t>
      </w:r>
      <w:r w:rsidR="008B3BA9" w:rsidRPr="00A54570">
        <w:rPr>
          <w:rFonts w:asciiTheme="minorHAnsi" w:hAnsiTheme="minorHAnsi" w:cstheme="minorHAnsi"/>
          <w:lang w:eastAsia="pl-PL"/>
        </w:rPr>
        <w:t>-</w:t>
      </w:r>
      <w:proofErr w:type="spellStart"/>
      <w:r w:rsidR="000F072D" w:rsidRPr="00A54570">
        <w:rPr>
          <w:rFonts w:asciiTheme="minorHAnsi" w:hAnsiTheme="minorHAnsi" w:cstheme="minorHAnsi"/>
          <w:lang w:eastAsia="pl-PL"/>
        </w:rPr>
        <w:t>peer</w:t>
      </w:r>
      <w:proofErr w:type="spellEnd"/>
      <w:r w:rsidRPr="00A54570">
        <w:rPr>
          <w:rFonts w:asciiTheme="minorHAnsi" w:hAnsiTheme="minorHAnsi" w:cstheme="minorHAnsi"/>
          <w:lang w:eastAsia="pl-PL"/>
        </w:rPr>
        <w:t>,</w:t>
      </w:r>
    </w:p>
    <w:p w:rsidR="00CE5471" w:rsidRPr="00A54570" w:rsidRDefault="00CE5471" w:rsidP="000866CC">
      <w:pPr>
        <w:pStyle w:val="Listapunktowana"/>
        <w:numPr>
          <w:ilvl w:val="0"/>
          <w:numId w:val="33"/>
        </w:numPr>
        <w:rPr>
          <w:ins w:id="59" w:author="Krzysztof Fit" w:date="2019-09-09T16:23:00Z"/>
          <w:rFonts w:asciiTheme="minorHAnsi" w:hAnsiTheme="minorHAnsi" w:cstheme="minorHAnsi"/>
          <w:lang w:eastAsia="pl-PL"/>
        </w:rPr>
      </w:pPr>
      <w:proofErr w:type="gramStart"/>
      <w:ins w:id="60" w:author="Krzysztof Fit" w:date="2019-09-09T16:23:00Z">
        <w:r w:rsidRPr="00A54570">
          <w:rPr>
            <w:rFonts w:asciiTheme="minorHAnsi" w:hAnsiTheme="minorHAnsi" w:cstheme="minorHAnsi"/>
            <w:lang w:eastAsia="pl-PL"/>
          </w:rPr>
          <w:lastRenderedPageBreak/>
          <w:t>schematycznie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przedstawia i omawia model warstwowy TCP/IP,</w:t>
        </w:r>
      </w:ins>
    </w:p>
    <w:p w:rsidR="00CE5471" w:rsidRPr="00A54570" w:rsidRDefault="00CE547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ins w:id="61" w:author="Krzysztof Fit" w:date="2019-09-09T16:23:00Z">
        <w:r w:rsidRPr="00A54570">
          <w:rPr>
            <w:rFonts w:asciiTheme="minorHAnsi" w:hAnsiTheme="minorHAnsi" w:cstheme="minorHAnsi"/>
            <w:lang w:eastAsia="pl-PL"/>
          </w:rPr>
          <w:t>schematycznie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przedstawia i omawia model warstwowy OSI</w:t>
        </w:r>
      </w:ins>
      <w:ins w:id="62" w:author="Krzysztof Fit" w:date="2019-09-09T16:24:00Z">
        <w:r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0F072D" w:rsidRPr="00A54570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określa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0F072D" w:rsidRPr="00A54570">
        <w:rPr>
          <w:rFonts w:asciiTheme="minorHAnsi" w:hAnsiTheme="minorHAnsi" w:cstheme="minorHAnsi"/>
          <w:lang w:eastAsia="pl-PL"/>
        </w:rPr>
        <w:t>relacje między podmiotami rynku e-usług</w:t>
      </w:r>
      <w:r w:rsidR="00863A66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korzysta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 wybranych e-usług</w:t>
      </w:r>
      <w:r w:rsidR="00863A66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tworzy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 modyfik</w:t>
      </w:r>
      <w:r w:rsidR="00863A66" w:rsidRPr="00A54570">
        <w:rPr>
          <w:rFonts w:asciiTheme="minorHAnsi" w:hAnsiTheme="minorHAnsi" w:cstheme="minorHAnsi"/>
          <w:lang w:eastAsia="pl-PL"/>
        </w:rPr>
        <w:t>uje</w:t>
      </w:r>
      <w:r w:rsidRPr="00A54570">
        <w:rPr>
          <w:rFonts w:asciiTheme="minorHAnsi" w:hAnsiTheme="minorHAnsi" w:cstheme="minorHAnsi"/>
          <w:lang w:eastAsia="pl-PL"/>
        </w:rPr>
        <w:t xml:space="preserve"> własne szablony oraz style tekstowe</w:t>
      </w:r>
      <w:r w:rsidR="00863A66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d</w:t>
      </w:r>
      <w:r w:rsidR="000F072D" w:rsidRPr="00A54570">
        <w:rPr>
          <w:rFonts w:asciiTheme="minorHAnsi" w:hAnsiTheme="minorHAnsi" w:cstheme="minorHAnsi"/>
          <w:lang w:eastAsia="pl-PL"/>
        </w:rPr>
        <w:t>zieli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tekst na kolumny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0F072D" w:rsidRPr="00A54570">
        <w:rPr>
          <w:rFonts w:asciiTheme="minorHAnsi" w:hAnsiTheme="minorHAnsi" w:cstheme="minorHAnsi"/>
          <w:lang w:eastAsia="pl-PL"/>
        </w:rPr>
        <w:t>racuje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z </w:t>
      </w:r>
      <w:r w:rsidR="008B3BA9" w:rsidRPr="00A54570">
        <w:rPr>
          <w:rFonts w:asciiTheme="minorHAnsi" w:hAnsiTheme="minorHAnsi" w:cstheme="minorHAnsi"/>
          <w:lang w:eastAsia="pl-PL"/>
        </w:rPr>
        <w:t>wielostronicowym</w:t>
      </w:r>
      <w:r w:rsidR="000F072D" w:rsidRPr="00A54570">
        <w:rPr>
          <w:rFonts w:asciiTheme="minorHAnsi" w:hAnsiTheme="minorHAnsi" w:cstheme="minorHAnsi"/>
          <w:lang w:eastAsia="pl-PL"/>
        </w:rPr>
        <w:t xml:space="preserve"> dokumentem w widoku konspektu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0F072D" w:rsidRPr="00A54570">
        <w:rPr>
          <w:rFonts w:asciiTheme="minorHAnsi" w:hAnsiTheme="minorHAnsi" w:cstheme="minorHAnsi"/>
          <w:lang w:eastAsia="pl-PL"/>
        </w:rPr>
        <w:t>ymienia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cechy dobrej prezentacji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</w:t>
      </w:r>
      <w:r w:rsidR="000F072D" w:rsidRPr="00A54570">
        <w:rPr>
          <w:rFonts w:asciiTheme="minorHAnsi" w:hAnsiTheme="minorHAnsi" w:cstheme="minorHAnsi"/>
          <w:lang w:eastAsia="pl-PL"/>
        </w:rPr>
        <w:t>worzy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ciekawe przejścia między slajdami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0F072D" w:rsidRPr="00A54570">
        <w:rPr>
          <w:rFonts w:asciiTheme="minorHAnsi" w:hAnsiTheme="minorHAnsi" w:cstheme="minorHAnsi"/>
          <w:lang w:eastAsia="pl-PL"/>
        </w:rPr>
        <w:t>zasady ochrony danych osobowych</w:t>
      </w:r>
      <w:r w:rsidR="00863A66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</w:t>
      </w:r>
      <w:r w:rsidR="000F072D" w:rsidRPr="00A54570">
        <w:rPr>
          <w:rFonts w:asciiTheme="minorHAnsi" w:hAnsiTheme="minorHAnsi" w:cstheme="minorHAnsi"/>
          <w:lang w:eastAsia="pl-PL"/>
        </w:rPr>
        <w:t>pisuje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zastosowania technologii komputerowej w różnych dziedzinach życia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ins w:id="63" w:author="Krzysztof Fit" w:date="2019-09-10T10:22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</w:t>
      </w:r>
      <w:r w:rsidR="000F072D" w:rsidRPr="00A54570">
        <w:rPr>
          <w:rFonts w:asciiTheme="minorHAnsi" w:hAnsiTheme="minorHAnsi" w:cstheme="minorHAnsi"/>
          <w:lang w:eastAsia="pl-PL"/>
        </w:rPr>
        <w:t>pisuje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rodzaje ataków sieciowych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BB4516" w:rsidRPr="00A54570" w:rsidRDefault="00BB451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ins w:id="64" w:author="Krzysztof Fit" w:date="2019-09-10T10:22:00Z">
        <w:r w:rsidRPr="00A54570">
          <w:rPr>
            <w:rFonts w:asciiTheme="minorHAnsi" w:hAnsiTheme="minorHAnsi" w:cstheme="minorHAnsi"/>
            <w:lang w:eastAsia="pl-PL"/>
          </w:rPr>
          <w:t>omawia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działanie protokołu SSL,</w:t>
        </w:r>
      </w:ins>
    </w:p>
    <w:p w:rsidR="000F072D" w:rsidRPr="00A54570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umieszcza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zdjęcia na stronie </w:t>
      </w:r>
      <w:r w:rsidR="004074FE" w:rsidRPr="00A54570">
        <w:rPr>
          <w:rFonts w:asciiTheme="minorHAnsi" w:hAnsiTheme="minorHAnsi" w:cstheme="minorHAnsi"/>
          <w:lang w:eastAsia="pl-PL"/>
        </w:rPr>
        <w:t>WWW</w:t>
      </w:r>
      <w:r w:rsidR="00863A66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</w:t>
      </w:r>
      <w:r w:rsidR="000F072D" w:rsidRPr="00A54570">
        <w:rPr>
          <w:rFonts w:asciiTheme="minorHAnsi" w:hAnsiTheme="minorHAnsi" w:cstheme="minorHAnsi"/>
          <w:lang w:eastAsia="pl-PL"/>
        </w:rPr>
        <w:t>worzy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linki do zasobów zewnętrznych oraz miejsc w obrębie jednej strony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ins w:id="65" w:author="Krzysztof Fit" w:date="2019-09-10T11:52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0F072D" w:rsidRPr="00A54570">
        <w:rPr>
          <w:rFonts w:asciiTheme="minorHAnsi" w:hAnsiTheme="minorHAnsi" w:cstheme="minorHAnsi"/>
          <w:lang w:eastAsia="pl-PL"/>
        </w:rPr>
        <w:t>oprawnie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i na różne sposoby korzysta z opisu kolorów w języku </w:t>
      </w:r>
      <w:r w:rsidRPr="00A54570">
        <w:rPr>
          <w:rFonts w:asciiTheme="minorHAnsi" w:hAnsiTheme="minorHAnsi" w:cstheme="minorHAnsi"/>
          <w:lang w:eastAsia="pl-PL"/>
        </w:rPr>
        <w:t>HTML,</w:t>
      </w:r>
    </w:p>
    <w:p w:rsidR="003476AA" w:rsidRPr="00A54570" w:rsidRDefault="003476AA" w:rsidP="000866CC">
      <w:pPr>
        <w:pStyle w:val="Listapunktowana"/>
        <w:numPr>
          <w:ilvl w:val="0"/>
          <w:numId w:val="33"/>
        </w:numPr>
        <w:rPr>
          <w:ins w:id="66" w:author="Krzysztof Fit" w:date="2019-09-10T11:56:00Z"/>
          <w:rFonts w:asciiTheme="minorHAnsi" w:hAnsiTheme="minorHAnsi" w:cstheme="minorHAnsi"/>
          <w:lang w:eastAsia="pl-PL"/>
        </w:rPr>
      </w:pPr>
      <w:proofErr w:type="gramStart"/>
      <w:ins w:id="67" w:author="Krzysztof Fit" w:date="2019-09-10T11:53:00Z">
        <w:r w:rsidRPr="00A54570">
          <w:rPr>
            <w:rFonts w:asciiTheme="minorHAnsi" w:hAnsiTheme="minorHAnsi" w:cstheme="minorHAnsi"/>
            <w:lang w:eastAsia="pl-PL"/>
          </w:rPr>
          <w:t>wyjaśnia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działanie hostingu stron internetowych,</w:t>
        </w:r>
      </w:ins>
    </w:p>
    <w:p w:rsidR="003476AA" w:rsidRPr="00A54570" w:rsidRDefault="003476AA" w:rsidP="003476AA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ins w:id="68" w:author="Krzysztof Fit" w:date="2019-09-10T11:56:00Z">
        <w:r w:rsidRPr="00A54570">
          <w:rPr>
            <w:rFonts w:asciiTheme="minorHAnsi" w:hAnsiTheme="minorHAnsi" w:cstheme="minorHAnsi"/>
            <w:lang w:eastAsia="pl-PL"/>
          </w:rPr>
          <w:t>wykorzystuje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język JavaScript </w:t>
        </w:r>
        <w:del w:id="69" w:author="Joanna Sawicka" w:date="2019-09-10T15:28:00Z">
          <w:r w:rsidRPr="00A54570" w:rsidDel="00A54570">
            <w:rPr>
              <w:rFonts w:asciiTheme="minorHAnsi" w:hAnsiTheme="minorHAnsi" w:cstheme="minorHAnsi"/>
              <w:lang w:eastAsia="pl-PL"/>
            </w:rPr>
            <w:delText>w</w:delText>
          </w:r>
        </w:del>
      </w:ins>
      <w:ins w:id="70" w:author="Joanna Sawicka" w:date="2019-09-10T15:28:00Z">
        <w:r w:rsidR="00A54570">
          <w:rPr>
            <w:rFonts w:asciiTheme="minorHAnsi" w:hAnsiTheme="minorHAnsi" w:cstheme="minorHAnsi"/>
            <w:lang w:eastAsia="pl-PL"/>
          </w:rPr>
          <w:t>podczas</w:t>
        </w:r>
      </w:ins>
      <w:ins w:id="71" w:author="Krzysztof Fit" w:date="2019-09-10T11:56:00Z">
        <w:r w:rsidRPr="00A54570">
          <w:rPr>
            <w:rFonts w:asciiTheme="minorHAnsi" w:hAnsiTheme="minorHAnsi" w:cstheme="minorHAnsi"/>
            <w:lang w:eastAsia="pl-PL"/>
          </w:rPr>
          <w:t xml:space="preserve"> tworz</w:t>
        </w:r>
        <w:del w:id="72" w:author="Joanna Sawicka" w:date="2019-09-10T15:28:00Z">
          <w:r w:rsidRPr="00A54570" w:rsidDel="00A54570">
            <w:rPr>
              <w:rFonts w:asciiTheme="minorHAnsi" w:hAnsiTheme="minorHAnsi" w:cstheme="minorHAnsi"/>
              <w:lang w:eastAsia="pl-PL"/>
            </w:rPr>
            <w:delText>onych przez siebie</w:delText>
          </w:r>
        </w:del>
      </w:ins>
      <w:ins w:id="73" w:author="Joanna Sawicka" w:date="2019-09-10T15:28:00Z">
        <w:r w:rsidR="00A54570">
          <w:rPr>
            <w:rFonts w:asciiTheme="minorHAnsi" w:hAnsiTheme="minorHAnsi" w:cstheme="minorHAnsi"/>
            <w:lang w:eastAsia="pl-PL"/>
          </w:rPr>
          <w:t>enia</w:t>
        </w:r>
      </w:ins>
      <w:ins w:id="74" w:author="Krzysztof Fit" w:date="2019-09-10T11:56:00Z">
        <w:r w:rsidRPr="00A54570">
          <w:rPr>
            <w:rFonts w:asciiTheme="minorHAnsi" w:hAnsiTheme="minorHAnsi" w:cstheme="minorHAnsi"/>
            <w:lang w:eastAsia="pl-PL"/>
          </w:rPr>
          <w:t xml:space="preserve"> stron</w:t>
        </w:r>
        <w:del w:id="75" w:author="Joanna Sawicka" w:date="2019-09-10T15:28:00Z">
          <w:r w:rsidRPr="00A54570" w:rsidDel="00A54570">
            <w:rPr>
              <w:rFonts w:asciiTheme="minorHAnsi" w:hAnsiTheme="minorHAnsi" w:cstheme="minorHAnsi"/>
              <w:lang w:eastAsia="pl-PL"/>
            </w:rPr>
            <w:delText>ach</w:delText>
          </w:r>
        </w:del>
        <w:r w:rsidRPr="00A54570">
          <w:rPr>
            <w:rFonts w:asciiTheme="minorHAnsi" w:hAnsiTheme="minorHAnsi" w:cstheme="minorHAnsi"/>
            <w:lang w:eastAsia="pl-PL"/>
          </w:rPr>
          <w:t xml:space="preserve"> internetowych,</w:t>
        </w:r>
      </w:ins>
    </w:p>
    <w:p w:rsidR="000F072D" w:rsidRPr="00A54570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0F072D" w:rsidRPr="00A54570">
        <w:rPr>
          <w:rFonts w:asciiTheme="minorHAnsi" w:hAnsiTheme="minorHAnsi" w:cstheme="minorHAnsi"/>
          <w:lang w:eastAsia="pl-PL"/>
        </w:rPr>
        <w:t>podstawowe narzędzia programu GIMP</w:t>
      </w:r>
      <w:r w:rsidR="00863A66" w:rsidRPr="00A54570">
        <w:rPr>
          <w:rFonts w:asciiTheme="minorHAnsi" w:hAnsiTheme="minorHAnsi" w:cstheme="minorHAnsi"/>
          <w:lang w:eastAsia="pl-PL"/>
        </w:rPr>
        <w:t>,</w:t>
      </w:r>
    </w:p>
    <w:p w:rsidR="000F072D" w:rsidRPr="00A54570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</w:t>
      </w:r>
      <w:r w:rsidR="000F072D" w:rsidRPr="00A54570">
        <w:rPr>
          <w:rFonts w:asciiTheme="minorHAnsi" w:hAnsiTheme="minorHAnsi" w:cstheme="minorHAnsi"/>
          <w:lang w:eastAsia="pl-PL"/>
        </w:rPr>
        <w:t>orzysta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z warstw podczas pracy z programem GIMP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700254" w:rsidRPr="00A54570" w:rsidRDefault="00863A66" w:rsidP="000866CC">
      <w:pPr>
        <w:pStyle w:val="Listapunktowana"/>
        <w:numPr>
          <w:ilvl w:val="0"/>
          <w:numId w:val="33"/>
        </w:numPr>
        <w:rPr>
          <w:ins w:id="76" w:author="Krzysztof Fit" w:date="2019-09-10T14:03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0F072D" w:rsidRPr="00A54570">
        <w:rPr>
          <w:rFonts w:asciiTheme="minorHAnsi" w:hAnsiTheme="minorHAnsi" w:cstheme="minorHAnsi"/>
          <w:lang w:eastAsia="pl-PL"/>
        </w:rPr>
        <w:t>racuje</w:t>
      </w:r>
      <w:proofErr w:type="gramEnd"/>
      <w:r w:rsidR="000F072D" w:rsidRPr="00A54570">
        <w:rPr>
          <w:rFonts w:asciiTheme="minorHAnsi" w:hAnsiTheme="minorHAnsi" w:cstheme="minorHAnsi"/>
          <w:lang w:eastAsia="pl-PL"/>
        </w:rPr>
        <w:t xml:space="preserve"> na warstwach w </w:t>
      </w:r>
      <w:r w:rsidRPr="00A54570">
        <w:rPr>
          <w:rFonts w:asciiTheme="minorHAnsi" w:hAnsiTheme="minorHAnsi" w:cstheme="minorHAnsi"/>
          <w:lang w:eastAsia="pl-PL"/>
        </w:rPr>
        <w:t>programie do grafiki wektorowej</w:t>
      </w:r>
      <w:ins w:id="77" w:author="Krzysztof Fit" w:date="2019-09-10T14:03:00Z">
        <w:r w:rsidR="00700254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700254" w:rsidP="000866CC">
      <w:pPr>
        <w:pStyle w:val="Listapunktowana"/>
        <w:numPr>
          <w:ilvl w:val="0"/>
          <w:numId w:val="33"/>
        </w:numPr>
        <w:rPr>
          <w:ins w:id="78" w:author="Krzysztof Fit" w:date="2019-09-10T14:06:00Z"/>
          <w:rFonts w:asciiTheme="minorHAnsi" w:hAnsiTheme="minorHAnsi" w:cstheme="minorHAnsi"/>
          <w:lang w:eastAsia="pl-PL"/>
        </w:rPr>
      </w:pPr>
      <w:proofErr w:type="gramStart"/>
      <w:ins w:id="79" w:author="Krzysztof Fit" w:date="2019-09-10T14:05:00Z">
        <w:r w:rsidRPr="00A54570">
          <w:rPr>
            <w:rFonts w:asciiTheme="minorHAnsi" w:hAnsiTheme="minorHAnsi" w:cstheme="minorHAnsi"/>
            <w:lang w:eastAsia="pl-PL"/>
          </w:rPr>
          <w:t>przeprowadza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analizę danych zgromadzonych w arkuszu kalkulacyjnym</w:t>
        </w:r>
      </w:ins>
      <w:ins w:id="80" w:author="Krzysztof Fit" w:date="2019-09-10T14:06:00Z">
        <w:r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700254" w:rsidP="000866CC">
      <w:pPr>
        <w:pStyle w:val="Listapunktowana"/>
        <w:numPr>
          <w:ilvl w:val="0"/>
          <w:numId w:val="33"/>
        </w:numPr>
        <w:rPr>
          <w:ins w:id="81" w:author="Krzysztof Fit" w:date="2019-09-10T14:09:00Z"/>
          <w:rFonts w:asciiTheme="minorHAnsi" w:hAnsiTheme="minorHAnsi" w:cstheme="minorHAnsi"/>
          <w:lang w:eastAsia="pl-PL"/>
        </w:rPr>
      </w:pPr>
      <w:proofErr w:type="gramStart"/>
      <w:ins w:id="82" w:author="Krzysztof Fit" w:date="2019-09-10T14:06:00Z">
        <w:r w:rsidRPr="00A54570">
          <w:rPr>
            <w:rFonts w:asciiTheme="minorHAnsi" w:hAnsiTheme="minorHAnsi" w:cstheme="minorHAnsi"/>
            <w:lang w:eastAsia="pl-PL"/>
          </w:rPr>
          <w:t>omawia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błąd zaokrąglenia i bł</w:t>
        </w:r>
      </w:ins>
      <w:ins w:id="83" w:author="Krzysztof Fit" w:date="2019-09-10T14:07:00Z">
        <w:r w:rsidRPr="00A54570">
          <w:rPr>
            <w:rFonts w:asciiTheme="minorHAnsi" w:hAnsiTheme="minorHAnsi" w:cstheme="minorHAnsi"/>
            <w:lang w:eastAsia="pl-PL"/>
          </w:rPr>
          <w:t>ąd przybliżenia w obliczeniach komputerowych</w:t>
        </w:r>
      </w:ins>
      <w:ins w:id="84" w:author="Krzysztof Fit" w:date="2019-09-10T14:09:00Z">
        <w:r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700254" w:rsidP="000866CC">
      <w:pPr>
        <w:pStyle w:val="Listapunktowana"/>
        <w:numPr>
          <w:ilvl w:val="0"/>
          <w:numId w:val="33"/>
        </w:numPr>
        <w:rPr>
          <w:ins w:id="85" w:author="Krzysztof Fit" w:date="2019-09-10T14:11:00Z"/>
          <w:rFonts w:asciiTheme="minorHAnsi" w:hAnsiTheme="minorHAnsi" w:cstheme="minorHAnsi"/>
          <w:lang w:eastAsia="pl-PL"/>
        </w:rPr>
      </w:pPr>
      <w:proofErr w:type="gramStart"/>
      <w:ins w:id="86" w:author="Krzysztof Fit" w:date="2019-09-10T14:09:00Z">
        <w:r w:rsidRPr="00A54570">
          <w:rPr>
            <w:rFonts w:asciiTheme="minorHAnsi" w:hAnsiTheme="minorHAnsi" w:cstheme="minorHAnsi"/>
            <w:lang w:eastAsia="pl-PL"/>
          </w:rPr>
          <w:t>dobiera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środowisko informatyczne do rodzaju rozwiązywanego problemu</w:t>
        </w:r>
      </w:ins>
      <w:ins w:id="87" w:author="Krzysztof Fit" w:date="2019-09-10T14:11:00Z">
        <w:r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700254" w:rsidP="000866CC">
      <w:pPr>
        <w:pStyle w:val="Listapunktowana"/>
        <w:numPr>
          <w:ilvl w:val="0"/>
          <w:numId w:val="33"/>
        </w:numPr>
        <w:rPr>
          <w:ins w:id="88" w:author="Krzysztof Fit" w:date="2019-09-10T14:11:00Z"/>
          <w:rFonts w:asciiTheme="minorHAnsi" w:hAnsiTheme="minorHAnsi" w:cstheme="minorHAnsi"/>
          <w:lang w:eastAsia="pl-PL"/>
        </w:rPr>
      </w:pPr>
      <w:proofErr w:type="gramStart"/>
      <w:ins w:id="89" w:author="Krzysztof Fit" w:date="2019-09-10T14:11:00Z">
        <w:r w:rsidRPr="00A54570">
          <w:rPr>
            <w:rFonts w:asciiTheme="minorHAnsi" w:hAnsiTheme="minorHAnsi" w:cstheme="minorHAnsi"/>
            <w:lang w:eastAsia="pl-PL"/>
          </w:rPr>
          <w:t>wyszukuje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informacje zgromadzone w bazach danych,</w:t>
        </w:r>
      </w:ins>
    </w:p>
    <w:p w:rsidR="008C02B6" w:rsidRPr="00A54570" w:rsidRDefault="00700254" w:rsidP="000866CC">
      <w:pPr>
        <w:pStyle w:val="Listapunktowana"/>
        <w:numPr>
          <w:ilvl w:val="0"/>
          <w:numId w:val="33"/>
        </w:numPr>
        <w:rPr>
          <w:ins w:id="90" w:author="Krzysztof Fit" w:date="2019-09-10T14:13:00Z"/>
          <w:rFonts w:asciiTheme="minorHAnsi" w:hAnsiTheme="minorHAnsi" w:cstheme="minorHAnsi"/>
          <w:lang w:eastAsia="pl-PL"/>
        </w:rPr>
      </w:pPr>
      <w:proofErr w:type="gramStart"/>
      <w:ins w:id="91" w:author="Krzysztof Fit" w:date="2019-09-10T14:11:00Z">
        <w:r w:rsidRPr="00A54570">
          <w:rPr>
            <w:rFonts w:asciiTheme="minorHAnsi" w:hAnsiTheme="minorHAnsi" w:cstheme="minorHAnsi"/>
            <w:lang w:eastAsia="pl-PL"/>
          </w:rPr>
          <w:t>w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bazach danych wykorzystuje kwerendy, filtrowanie, formularze i raporty</w:t>
        </w:r>
      </w:ins>
      <w:ins w:id="92" w:author="Krzysztof Fit" w:date="2019-09-10T14:13:00Z">
        <w:r w:rsidR="008C02B6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BC00BB" w:rsidRPr="00A54570" w:rsidRDefault="008C02B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proofErr w:type="gramStart"/>
      <w:ins w:id="93" w:author="Krzysztof Fit" w:date="2019-09-10T14:13:00Z">
        <w:r w:rsidRPr="00A54570">
          <w:rPr>
            <w:rFonts w:asciiTheme="minorHAnsi" w:hAnsiTheme="minorHAnsi" w:cstheme="minorHAnsi"/>
            <w:lang w:eastAsia="pl-PL"/>
          </w:rPr>
          <w:t>usprawnia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prac</w:t>
        </w:r>
      </w:ins>
      <w:ins w:id="94" w:author="Krzysztof Fit" w:date="2019-09-10T14:14:00Z">
        <w:r w:rsidRPr="00A54570">
          <w:rPr>
            <w:rFonts w:asciiTheme="minorHAnsi" w:hAnsiTheme="minorHAnsi" w:cstheme="minorHAnsi"/>
            <w:lang w:eastAsia="pl-PL"/>
          </w:rPr>
          <w:t>ę</w:t>
        </w:r>
      </w:ins>
      <w:ins w:id="95" w:author="Joanna Sawicka" w:date="2019-09-10T15:28:00Z">
        <w:r w:rsidR="00A54570">
          <w:rPr>
            <w:rFonts w:asciiTheme="minorHAnsi" w:hAnsiTheme="minorHAnsi" w:cstheme="minorHAnsi"/>
            <w:lang w:eastAsia="pl-PL"/>
          </w:rPr>
          <w:t>,</w:t>
        </w:r>
      </w:ins>
      <w:ins w:id="96" w:author="Krzysztof Fit" w:date="2019-09-10T14:14:00Z">
        <w:r w:rsidRPr="00A54570">
          <w:rPr>
            <w:rFonts w:asciiTheme="minorHAnsi" w:hAnsiTheme="minorHAnsi" w:cstheme="minorHAnsi"/>
            <w:lang w:eastAsia="pl-PL"/>
          </w:rPr>
          <w:t xml:space="preserve"> wykorzystując makropolecenia VBA</w:t>
        </w:r>
      </w:ins>
      <w:r w:rsidR="00863A66" w:rsidRPr="00A54570">
        <w:rPr>
          <w:rFonts w:asciiTheme="minorHAnsi" w:hAnsiTheme="minorHAnsi" w:cstheme="minorHAnsi"/>
          <w:lang w:eastAsia="pl-PL"/>
        </w:rPr>
        <w:t>.</w:t>
      </w:r>
    </w:p>
    <w:p w:rsidR="0055548C" w:rsidRPr="00A54570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A54570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dostateczną</w:t>
      </w:r>
      <w:r w:rsidRPr="00A54570">
        <w:rPr>
          <w:rFonts w:asciiTheme="minorHAnsi" w:hAnsiTheme="minorHAnsi" w:cstheme="minorHAnsi"/>
        </w:rPr>
        <w:t xml:space="preserve"> otrzymuje uczeń, który: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ymieni</w:t>
      </w:r>
      <w:r w:rsidRPr="00A54570">
        <w:rPr>
          <w:rFonts w:asciiTheme="minorHAnsi" w:hAnsiTheme="minorHAnsi" w:cstheme="minorHAnsi"/>
          <w:lang w:eastAsia="pl-PL"/>
        </w:rPr>
        <w:t>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urządzenia</w:t>
      </w:r>
      <w:r w:rsidR="006300EE" w:rsidRPr="00A54570">
        <w:rPr>
          <w:rFonts w:asciiTheme="minorHAnsi" w:hAnsiTheme="minorHAnsi" w:cstheme="minorHAnsi"/>
          <w:lang w:eastAsia="pl-PL"/>
        </w:rPr>
        <w:t xml:space="preserve"> wchodzące</w:t>
      </w:r>
      <w:r w:rsidR="00863A66" w:rsidRPr="00A54570">
        <w:rPr>
          <w:rFonts w:asciiTheme="minorHAnsi" w:hAnsiTheme="minorHAnsi" w:cstheme="minorHAnsi"/>
          <w:lang w:eastAsia="pl-PL"/>
        </w:rPr>
        <w:t xml:space="preserve"> w </w:t>
      </w:r>
      <w:r w:rsidR="006300EE" w:rsidRPr="00A54570">
        <w:rPr>
          <w:rFonts w:asciiTheme="minorHAnsi" w:hAnsiTheme="minorHAnsi" w:cstheme="minorHAnsi"/>
          <w:lang w:eastAsia="pl-PL"/>
        </w:rPr>
        <w:t xml:space="preserve">skład </w:t>
      </w:r>
      <w:r w:rsidR="00863A66" w:rsidRPr="00A54570">
        <w:rPr>
          <w:rFonts w:asciiTheme="minorHAnsi" w:hAnsiTheme="minorHAnsi" w:cstheme="minorHAnsi"/>
          <w:lang w:eastAsia="pl-PL"/>
        </w:rPr>
        <w:t>sieci komputerowe</w:t>
      </w:r>
      <w:r w:rsidRPr="00A54570">
        <w:rPr>
          <w:rFonts w:asciiTheme="minorHAnsi" w:hAnsiTheme="minorHAnsi" w:cstheme="minorHAnsi"/>
          <w:lang w:eastAsia="pl-PL"/>
        </w:rPr>
        <w:t>j,</w:t>
      </w:r>
    </w:p>
    <w:p w:rsidR="00863A66" w:rsidRPr="00A54570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identyfik</w:t>
      </w:r>
      <w:r w:rsidR="00346B28"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wersję systemu operacyjnego swojego </w:t>
      </w:r>
      <w:proofErr w:type="spellStart"/>
      <w:r w:rsidRPr="00A54570">
        <w:rPr>
          <w:rFonts w:asciiTheme="minorHAnsi" w:hAnsiTheme="minorHAnsi" w:cstheme="minorHAnsi"/>
          <w:lang w:eastAsia="pl-PL"/>
        </w:rPr>
        <w:t>smartfona</w:t>
      </w:r>
      <w:proofErr w:type="spellEnd"/>
      <w:r w:rsidR="00346B28" w:rsidRPr="00A54570">
        <w:rPr>
          <w:rFonts w:asciiTheme="minorHAnsi" w:hAnsiTheme="minorHAnsi" w:cstheme="minorHAnsi"/>
          <w:lang w:eastAsia="pl-PL"/>
        </w:rPr>
        <w:t xml:space="preserve"> (</w:t>
      </w:r>
      <w:r w:rsidRPr="00A54570">
        <w:rPr>
          <w:rFonts w:asciiTheme="minorHAnsi" w:hAnsiTheme="minorHAnsi" w:cstheme="minorHAnsi"/>
          <w:lang w:eastAsia="pl-PL"/>
        </w:rPr>
        <w:t>komputera</w:t>
      </w:r>
      <w:r w:rsidR="00346B28" w:rsidRPr="00A54570">
        <w:rPr>
          <w:rFonts w:asciiTheme="minorHAnsi" w:hAnsiTheme="minorHAnsi" w:cstheme="minorHAnsi"/>
          <w:lang w:eastAsia="pl-PL"/>
        </w:rPr>
        <w:t>),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różnic</w:t>
      </w:r>
      <w:r w:rsidRPr="00A54570">
        <w:rPr>
          <w:rFonts w:asciiTheme="minorHAnsi" w:hAnsiTheme="minorHAnsi" w:cstheme="minorHAnsi"/>
          <w:lang w:eastAsia="pl-PL"/>
        </w:rPr>
        <w:t>ę</w:t>
      </w:r>
      <w:r w:rsidR="00863A66" w:rsidRPr="00A54570">
        <w:rPr>
          <w:rFonts w:asciiTheme="minorHAnsi" w:hAnsiTheme="minorHAnsi" w:cstheme="minorHAnsi"/>
          <w:lang w:eastAsia="pl-PL"/>
        </w:rPr>
        <w:t xml:space="preserve"> pomiędzy bezwzględną i względną ścieżką dostępu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określa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863A66" w:rsidRPr="00A54570">
        <w:rPr>
          <w:rFonts w:asciiTheme="minorHAnsi" w:hAnsiTheme="minorHAnsi" w:cstheme="minorHAnsi"/>
          <w:lang w:eastAsia="pl-PL"/>
        </w:rPr>
        <w:t>różnicę pomiędzy BIOS a UEFI</w:t>
      </w:r>
      <w:r w:rsidR="00346B28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r</w:t>
      </w:r>
      <w:r w:rsidR="00863A66" w:rsidRPr="00A54570">
        <w:rPr>
          <w:rFonts w:asciiTheme="minorHAnsi" w:hAnsiTheme="minorHAnsi" w:cstheme="minorHAnsi"/>
          <w:lang w:eastAsia="pl-PL"/>
        </w:rPr>
        <w:t>ozumie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pojęcie serwera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</w:t>
      </w:r>
      <w:r w:rsidR="00863A66" w:rsidRPr="00A54570">
        <w:rPr>
          <w:rFonts w:asciiTheme="minorHAnsi" w:hAnsiTheme="minorHAnsi" w:cstheme="minorHAnsi"/>
          <w:lang w:eastAsia="pl-PL"/>
        </w:rPr>
        <w:t>pisuje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zasady bezpiecznego korzystania z systemu operacyjnego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="00346B28" w:rsidRPr="00A54570">
        <w:rPr>
          <w:rFonts w:asciiTheme="minorHAnsi" w:hAnsiTheme="minorHAnsi" w:cstheme="minorHAnsi"/>
          <w:lang w:eastAsia="pl-PL"/>
        </w:rPr>
        <w:t>, jak z</w:t>
      </w:r>
      <w:r w:rsidR="00863A66" w:rsidRPr="00A54570">
        <w:rPr>
          <w:rFonts w:asciiTheme="minorHAnsi" w:hAnsiTheme="minorHAnsi" w:cstheme="minorHAnsi"/>
          <w:lang w:eastAsia="pl-PL"/>
        </w:rPr>
        <w:t>a</w:t>
      </w:r>
      <w:r w:rsidR="00346B28" w:rsidRPr="00A54570">
        <w:rPr>
          <w:rFonts w:asciiTheme="minorHAnsi" w:hAnsiTheme="minorHAnsi" w:cstheme="minorHAnsi"/>
          <w:lang w:eastAsia="pl-PL"/>
        </w:rPr>
        <w:t>łożyć</w:t>
      </w:r>
      <w:r w:rsidR="00863A66" w:rsidRPr="00A54570">
        <w:rPr>
          <w:rFonts w:asciiTheme="minorHAnsi" w:hAnsiTheme="minorHAnsi" w:cstheme="minorHAnsi"/>
          <w:lang w:eastAsia="pl-PL"/>
        </w:rPr>
        <w:t xml:space="preserve"> kont</w:t>
      </w:r>
      <w:r w:rsidR="00346B28" w:rsidRPr="00A54570">
        <w:rPr>
          <w:rFonts w:asciiTheme="minorHAnsi" w:hAnsiTheme="minorHAnsi" w:cstheme="minorHAnsi"/>
          <w:lang w:eastAsia="pl-PL"/>
        </w:rPr>
        <w:t>o</w:t>
      </w:r>
      <w:r w:rsidR="00863A66" w:rsidRPr="00A54570">
        <w:rPr>
          <w:rFonts w:asciiTheme="minorHAnsi" w:hAnsiTheme="minorHAnsi" w:cstheme="minorHAnsi"/>
          <w:lang w:eastAsia="pl-PL"/>
        </w:rPr>
        <w:t xml:space="preserve"> użytkownika</w:t>
      </w:r>
      <w:r w:rsidR="00D14F71" w:rsidRPr="00A54570">
        <w:rPr>
          <w:rFonts w:asciiTheme="minorHAnsi" w:hAnsiTheme="minorHAnsi" w:cstheme="minorHAnsi"/>
          <w:lang w:eastAsia="pl-PL"/>
        </w:rPr>
        <w:t xml:space="preserve"> w używanym przez siebie systemie operacyjnym</w:t>
      </w:r>
      <w:r w:rsidR="00346B28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konstru</w:t>
      </w:r>
      <w:r w:rsidR="00346B28"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bezpieczne hasła</w:t>
      </w:r>
      <w:r w:rsidR="00346B28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</w:t>
      </w:r>
      <w:r w:rsidR="00863A66" w:rsidRPr="00A54570">
        <w:rPr>
          <w:rFonts w:asciiTheme="minorHAnsi" w:hAnsiTheme="minorHAnsi" w:cstheme="minorHAnsi"/>
          <w:lang w:eastAsia="pl-PL"/>
        </w:rPr>
        <w:t>opiuje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dane</w:t>
      </w:r>
      <w:ins w:id="97" w:author="Joanna Sawicka" w:date="2019-09-10T15:29:00Z">
        <w:r w:rsidR="00B72D91">
          <w:rPr>
            <w:rFonts w:asciiTheme="minorHAnsi" w:hAnsiTheme="minorHAnsi" w:cstheme="minorHAnsi"/>
            <w:lang w:eastAsia="pl-PL"/>
          </w:rPr>
          <w:t>, aby</w:t>
        </w:r>
      </w:ins>
      <w:r w:rsidR="00863A66" w:rsidRPr="00A54570">
        <w:rPr>
          <w:rFonts w:asciiTheme="minorHAnsi" w:hAnsiTheme="minorHAnsi" w:cstheme="minorHAnsi"/>
          <w:lang w:eastAsia="pl-PL"/>
        </w:rPr>
        <w:t xml:space="preserve"> </w:t>
      </w:r>
      <w:del w:id="98" w:author="Joanna Sawicka" w:date="2019-09-10T15:29:00Z">
        <w:r w:rsidR="00863A66" w:rsidRPr="00A54570" w:rsidDel="00B72D91">
          <w:rPr>
            <w:rFonts w:asciiTheme="minorHAnsi" w:hAnsiTheme="minorHAnsi" w:cstheme="minorHAnsi"/>
            <w:lang w:eastAsia="pl-PL"/>
          </w:rPr>
          <w:delText>celem stworzenia</w:delText>
        </w:r>
      </w:del>
      <w:ins w:id="99" w:author="Joanna Sawicka" w:date="2019-09-10T15:29:00Z">
        <w:r w:rsidR="00B72D91">
          <w:rPr>
            <w:rFonts w:asciiTheme="minorHAnsi" w:hAnsiTheme="minorHAnsi" w:cstheme="minorHAnsi"/>
            <w:lang w:eastAsia="pl-PL"/>
          </w:rPr>
          <w:t>wykonać</w:t>
        </w:r>
      </w:ins>
      <w:r w:rsidR="00863A66" w:rsidRPr="00A54570">
        <w:rPr>
          <w:rFonts w:asciiTheme="minorHAnsi" w:hAnsiTheme="minorHAnsi" w:cstheme="minorHAnsi"/>
          <w:lang w:eastAsia="pl-PL"/>
        </w:rPr>
        <w:t xml:space="preserve"> kopi</w:t>
      </w:r>
      <w:del w:id="100" w:author="Joanna Sawicka" w:date="2019-09-10T15:29:00Z">
        <w:r w:rsidR="00863A66" w:rsidRPr="00A54570" w:rsidDel="00B72D91">
          <w:rPr>
            <w:rFonts w:asciiTheme="minorHAnsi" w:hAnsiTheme="minorHAnsi" w:cstheme="minorHAnsi"/>
            <w:lang w:eastAsia="pl-PL"/>
          </w:rPr>
          <w:delText>i</w:delText>
        </w:r>
      </w:del>
      <w:ins w:id="101" w:author="Joanna Sawicka" w:date="2019-09-10T15:29:00Z">
        <w:r w:rsidR="00B72D91">
          <w:rPr>
            <w:rFonts w:asciiTheme="minorHAnsi" w:hAnsiTheme="minorHAnsi" w:cstheme="minorHAnsi"/>
            <w:lang w:eastAsia="pl-PL"/>
          </w:rPr>
          <w:t>ę</w:t>
        </w:r>
      </w:ins>
      <w:r w:rsidR="00863A66" w:rsidRPr="00A54570">
        <w:rPr>
          <w:rFonts w:asciiTheme="minorHAnsi" w:hAnsiTheme="minorHAnsi" w:cstheme="minorHAnsi"/>
          <w:lang w:eastAsia="pl-PL"/>
        </w:rPr>
        <w:t xml:space="preserve"> </w:t>
      </w:r>
      <w:del w:id="102" w:author="Joanna Sawicka" w:date="2019-09-10T15:29:00Z">
        <w:r w:rsidR="00863A66" w:rsidRPr="00A54570" w:rsidDel="00B72D91">
          <w:rPr>
            <w:rFonts w:asciiTheme="minorHAnsi" w:hAnsiTheme="minorHAnsi" w:cstheme="minorHAnsi"/>
            <w:lang w:eastAsia="pl-PL"/>
          </w:rPr>
          <w:delText xml:space="preserve">zapasowej </w:delText>
        </w:r>
      </w:del>
      <w:ins w:id="103" w:author="Joanna Sawicka" w:date="2019-09-10T15:29:00Z">
        <w:r w:rsidR="00B72D91" w:rsidRPr="00A54570">
          <w:rPr>
            <w:rFonts w:asciiTheme="minorHAnsi" w:hAnsiTheme="minorHAnsi" w:cstheme="minorHAnsi"/>
            <w:lang w:eastAsia="pl-PL"/>
          </w:rPr>
          <w:t>zapasow</w:t>
        </w:r>
        <w:r w:rsidR="00B72D91">
          <w:rPr>
            <w:rFonts w:asciiTheme="minorHAnsi" w:hAnsiTheme="minorHAnsi" w:cstheme="minorHAnsi"/>
            <w:lang w:eastAsia="pl-PL"/>
          </w:rPr>
          <w:t>ą</w:t>
        </w:r>
        <w:r w:rsidR="00B72D91" w:rsidRPr="00A54570">
          <w:rPr>
            <w:rFonts w:asciiTheme="minorHAnsi" w:hAnsiTheme="minorHAnsi" w:cstheme="minorHAnsi"/>
            <w:lang w:eastAsia="pl-PL"/>
          </w:rPr>
          <w:t xml:space="preserve"> </w:t>
        </w:r>
      </w:ins>
      <w:r w:rsidR="00863A66" w:rsidRPr="00A54570">
        <w:rPr>
          <w:rFonts w:asciiTheme="minorHAnsi" w:hAnsiTheme="minorHAnsi" w:cstheme="minorHAnsi"/>
          <w:lang w:eastAsia="pl-PL"/>
        </w:rPr>
        <w:t>na zewnętrznym nośniku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u</w:t>
      </w:r>
      <w:r w:rsidR="00863A66" w:rsidRPr="00A54570">
        <w:rPr>
          <w:rFonts w:asciiTheme="minorHAnsi" w:hAnsiTheme="minorHAnsi" w:cstheme="minorHAnsi"/>
          <w:lang w:eastAsia="pl-PL"/>
        </w:rPr>
        <w:t>ruchamia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komputer w trybie awaryjnym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s</w:t>
      </w:r>
      <w:r w:rsidR="00863A66" w:rsidRPr="00A54570">
        <w:rPr>
          <w:rFonts w:asciiTheme="minorHAnsi" w:hAnsiTheme="minorHAnsi" w:cstheme="minorHAnsi"/>
          <w:lang w:eastAsia="pl-PL"/>
        </w:rPr>
        <w:t>prawdza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obciążenie procesora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pojęcia fragmentacji i defragmentacji dysku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różnicę pomiędzy systemami plików FAT32 oraz NTFS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d</w:t>
      </w:r>
      <w:r w:rsidR="00863A66" w:rsidRPr="00A54570">
        <w:rPr>
          <w:rFonts w:asciiTheme="minorHAnsi" w:hAnsiTheme="minorHAnsi" w:cstheme="minorHAnsi"/>
          <w:lang w:eastAsia="pl-PL"/>
        </w:rPr>
        <w:t>efiniuje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pojęcie systemu operacyjnego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lastRenderedPageBreak/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różnicę pomiędzy wirtualną a rozszerzoną rzeczywistością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pojęcia</w:t>
      </w:r>
      <w:r w:rsidR="000528E4" w:rsidRPr="00A54570">
        <w:rPr>
          <w:rFonts w:asciiTheme="minorHAnsi" w:hAnsiTheme="minorHAnsi" w:cstheme="minorHAnsi"/>
          <w:lang w:eastAsia="pl-PL"/>
        </w:rPr>
        <w:t>:</w:t>
      </w:r>
      <w:r w:rsidR="00863A66" w:rsidRPr="00A54570">
        <w:rPr>
          <w:rFonts w:asciiTheme="minorHAnsi" w:hAnsiTheme="minorHAnsi" w:cstheme="minorHAnsi"/>
          <w:lang w:eastAsia="pl-PL"/>
        </w:rPr>
        <w:t xml:space="preserve"> praw</w:t>
      </w:r>
      <w:r w:rsidR="000528E4" w:rsidRPr="00A54570">
        <w:rPr>
          <w:rFonts w:asciiTheme="minorHAnsi" w:hAnsiTheme="minorHAnsi" w:cstheme="minorHAnsi"/>
          <w:lang w:eastAsia="pl-PL"/>
        </w:rPr>
        <w:t xml:space="preserve">o </w:t>
      </w:r>
      <w:r w:rsidR="00863A66" w:rsidRPr="00A54570">
        <w:rPr>
          <w:rFonts w:asciiTheme="minorHAnsi" w:hAnsiTheme="minorHAnsi" w:cstheme="minorHAnsi"/>
          <w:lang w:eastAsia="pl-PL"/>
        </w:rPr>
        <w:t>autorskie, licencj</w:t>
      </w:r>
      <w:r w:rsidR="000528E4" w:rsidRPr="00A54570">
        <w:rPr>
          <w:rFonts w:asciiTheme="minorHAnsi" w:hAnsiTheme="minorHAnsi" w:cstheme="minorHAnsi"/>
          <w:lang w:eastAsia="pl-PL"/>
        </w:rPr>
        <w:t>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0528E4" w:rsidP="000866CC">
      <w:pPr>
        <w:pStyle w:val="Listapunktowana"/>
        <w:numPr>
          <w:ilvl w:val="0"/>
          <w:numId w:val="34"/>
        </w:numPr>
        <w:rPr>
          <w:ins w:id="104" w:author="Krzysztof Fit" w:date="2019-09-09T16:07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r</w:t>
      </w:r>
      <w:r w:rsidR="00863A66" w:rsidRPr="00A54570">
        <w:rPr>
          <w:rFonts w:asciiTheme="minorHAnsi" w:hAnsiTheme="minorHAnsi" w:cstheme="minorHAnsi"/>
          <w:lang w:eastAsia="pl-PL"/>
        </w:rPr>
        <w:t>ozróżnia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i definiuje pojęcia wolnego i otwartego oprogramowania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938FC" w:rsidRPr="00A54570" w:rsidRDefault="005938FC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ins w:id="105" w:author="Krzysztof Fit" w:date="2019-09-09T16:08:00Z">
        <w:r w:rsidRPr="00A54570">
          <w:rPr>
            <w:rFonts w:asciiTheme="minorHAnsi" w:hAnsiTheme="minorHAnsi" w:cstheme="minorHAnsi"/>
            <w:lang w:eastAsia="pl-PL"/>
          </w:rPr>
          <w:t>projektuje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zestaw komputerowy według podanych kryteriów,</w:t>
        </w:r>
      </w:ins>
    </w:p>
    <w:p w:rsidR="00863A66" w:rsidRPr="00A54570" w:rsidRDefault="000528E4" w:rsidP="000866CC">
      <w:pPr>
        <w:pStyle w:val="Listapunktowana"/>
        <w:numPr>
          <w:ilvl w:val="0"/>
          <w:numId w:val="34"/>
        </w:numPr>
        <w:rPr>
          <w:ins w:id="106" w:author="Krzysztof Fit" w:date="2019-09-09T16:19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n</w:t>
      </w:r>
      <w:r w:rsidR="00863A66" w:rsidRPr="00A54570">
        <w:rPr>
          <w:rFonts w:asciiTheme="minorHAnsi" w:hAnsiTheme="minorHAnsi" w:cstheme="minorHAnsi"/>
          <w:lang w:eastAsia="pl-PL"/>
        </w:rPr>
        <w:t>az</w:t>
      </w:r>
      <w:r w:rsidRPr="00A54570">
        <w:rPr>
          <w:rFonts w:asciiTheme="minorHAnsi" w:hAnsiTheme="minorHAnsi" w:cstheme="minorHAnsi"/>
          <w:lang w:eastAsia="pl-PL"/>
        </w:rPr>
        <w:t>ywa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różne porty urządzeń sieciowych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CE5471" w:rsidRPr="00A54570" w:rsidRDefault="00CE5471" w:rsidP="000866CC">
      <w:pPr>
        <w:pStyle w:val="Listapunktowana"/>
        <w:numPr>
          <w:ilvl w:val="0"/>
          <w:numId w:val="34"/>
        </w:numPr>
        <w:rPr>
          <w:ins w:id="107" w:author="Krzysztof Fit" w:date="2019-09-09T16:29:00Z"/>
          <w:rFonts w:asciiTheme="minorHAnsi" w:hAnsiTheme="minorHAnsi" w:cstheme="minorHAnsi"/>
          <w:lang w:eastAsia="pl-PL"/>
        </w:rPr>
      </w:pPr>
      <w:proofErr w:type="gramStart"/>
      <w:ins w:id="108" w:author="Krzysztof Fit" w:date="2019-09-09T16:20:00Z">
        <w:r w:rsidRPr="00A54570">
          <w:rPr>
            <w:rFonts w:asciiTheme="minorHAnsi" w:hAnsiTheme="minorHAnsi" w:cstheme="minorHAnsi"/>
            <w:lang w:eastAsia="pl-PL"/>
          </w:rPr>
          <w:t>wymienia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korzy</w:t>
        </w:r>
      </w:ins>
      <w:ins w:id="109" w:author="Krzysztof Fit" w:date="2019-09-09T16:21:00Z">
        <w:r w:rsidRPr="00A54570">
          <w:rPr>
            <w:rFonts w:asciiTheme="minorHAnsi" w:hAnsiTheme="minorHAnsi" w:cstheme="minorHAnsi"/>
            <w:lang w:eastAsia="pl-PL"/>
          </w:rPr>
          <w:t>ści wynikające z korzystania z warstwowych modeli sieci,</w:t>
        </w:r>
      </w:ins>
    </w:p>
    <w:p w:rsidR="00231021" w:rsidRPr="00A54570" w:rsidRDefault="0023102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ins w:id="110" w:author="Krzysztof Fit" w:date="2019-09-09T16:31:00Z">
        <w:r w:rsidRPr="00A54570">
          <w:rPr>
            <w:rFonts w:asciiTheme="minorHAnsi" w:hAnsiTheme="minorHAnsi" w:cstheme="minorHAnsi"/>
            <w:lang w:eastAsia="pl-PL"/>
          </w:rPr>
          <w:t>opisuje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budowę adresu IPv4 w wersjach dziesiętnej i binarnej,</w:t>
        </w:r>
      </w:ins>
    </w:p>
    <w:p w:rsidR="00863A66" w:rsidRPr="00A54570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r</w:t>
      </w:r>
      <w:r w:rsidR="00863A66" w:rsidRPr="00A54570">
        <w:rPr>
          <w:rFonts w:asciiTheme="minorHAnsi" w:hAnsiTheme="minorHAnsi" w:cstheme="minorHAnsi"/>
          <w:lang w:eastAsia="pl-PL"/>
        </w:rPr>
        <w:t>ozróżnia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typy domen (krajowe, funkcjonalne)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pojęcie </w:t>
      </w:r>
      <w:r w:rsidRPr="00A54570">
        <w:rPr>
          <w:rFonts w:asciiTheme="minorHAnsi" w:hAnsiTheme="minorHAnsi" w:cstheme="minorHAnsi"/>
          <w:lang w:eastAsia="pl-PL"/>
        </w:rPr>
        <w:t>s</w:t>
      </w:r>
      <w:r w:rsidR="00863A66" w:rsidRPr="00A54570">
        <w:rPr>
          <w:rFonts w:asciiTheme="minorHAnsi" w:hAnsiTheme="minorHAnsi" w:cstheme="minorHAnsi"/>
          <w:lang w:eastAsia="pl-PL"/>
        </w:rPr>
        <w:t>ystemu DNS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863A66" w:rsidRPr="00A54570">
        <w:rPr>
          <w:rFonts w:asciiTheme="minorHAnsi" w:hAnsiTheme="minorHAnsi" w:cstheme="minorHAnsi"/>
          <w:lang w:eastAsia="pl-PL"/>
        </w:rPr>
        <w:t>budowę adresu URL</w:t>
      </w:r>
      <w:r w:rsidR="00FD72C5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Pr="00A54570">
        <w:rPr>
          <w:rFonts w:asciiTheme="minorHAnsi" w:hAnsiTheme="minorHAnsi" w:cstheme="minorHAnsi"/>
          <w:lang w:eastAsia="pl-PL"/>
        </w:rPr>
        <w:t>,</w:t>
      </w:r>
      <w:r w:rsidR="00863A66" w:rsidRPr="00A54570">
        <w:rPr>
          <w:rFonts w:asciiTheme="minorHAnsi" w:hAnsiTheme="minorHAnsi" w:cstheme="minorHAnsi"/>
          <w:lang w:eastAsia="pl-PL"/>
        </w:rPr>
        <w:t xml:space="preserve"> czym są e-usługi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pojęcie licencji Creative </w:t>
      </w:r>
      <w:proofErr w:type="spellStart"/>
      <w:r w:rsidR="00863A66" w:rsidRPr="00A54570">
        <w:rPr>
          <w:rFonts w:asciiTheme="minorHAnsi" w:hAnsiTheme="minorHAnsi" w:cstheme="minorHAnsi"/>
          <w:lang w:eastAsia="pl-PL"/>
        </w:rPr>
        <w:t>Commons</w:t>
      </w:r>
      <w:proofErr w:type="spellEnd"/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863A66" w:rsidRPr="00A54570">
        <w:rPr>
          <w:rFonts w:asciiTheme="minorHAnsi" w:hAnsiTheme="minorHAnsi" w:cstheme="minorHAnsi"/>
          <w:lang w:eastAsia="pl-PL"/>
        </w:rPr>
        <w:t xml:space="preserve">wiarygodne źródła informacji w sieci </w:t>
      </w:r>
      <w:proofErr w:type="spellStart"/>
      <w:r w:rsidR="00863A66" w:rsidRPr="00A54570">
        <w:rPr>
          <w:rFonts w:asciiTheme="minorHAnsi" w:hAnsiTheme="minorHAnsi" w:cstheme="minorHAnsi"/>
          <w:lang w:eastAsia="pl-PL"/>
        </w:rPr>
        <w:t>internet</w:t>
      </w:r>
      <w:proofErr w:type="spellEnd"/>
      <w:r w:rsidR="00FD72C5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ins w:id="111" w:author="Krzysztof Fit" w:date="2019-09-10T10:21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>, jak</w:t>
      </w:r>
      <w:r w:rsidR="00863A66" w:rsidRPr="00A54570">
        <w:rPr>
          <w:rFonts w:asciiTheme="minorHAnsi" w:hAnsiTheme="minorHAnsi" w:cstheme="minorHAnsi"/>
          <w:lang w:eastAsia="pl-PL"/>
        </w:rPr>
        <w:t xml:space="preserve"> sprawdzić właściciela serwisu internetowego</w:t>
      </w:r>
      <w:r w:rsidR="00FD72C5" w:rsidRPr="00A54570">
        <w:rPr>
          <w:rFonts w:asciiTheme="minorHAnsi" w:hAnsiTheme="minorHAnsi" w:cstheme="minorHAnsi"/>
          <w:lang w:eastAsia="pl-PL"/>
        </w:rPr>
        <w:t>,</w:t>
      </w:r>
    </w:p>
    <w:p w:rsidR="00BB4516" w:rsidRPr="00A54570" w:rsidRDefault="00BB4516" w:rsidP="000866CC">
      <w:pPr>
        <w:pStyle w:val="Listapunktowana"/>
        <w:numPr>
          <w:ilvl w:val="0"/>
          <w:numId w:val="34"/>
        </w:numPr>
        <w:rPr>
          <w:ins w:id="112" w:author="Krzysztof Fit" w:date="2019-09-10T10:22:00Z"/>
          <w:rFonts w:asciiTheme="minorHAnsi" w:hAnsiTheme="minorHAnsi" w:cstheme="minorHAnsi"/>
          <w:lang w:eastAsia="pl-PL"/>
        </w:rPr>
      </w:pPr>
      <w:proofErr w:type="gramStart"/>
      <w:ins w:id="113" w:author="Krzysztof Fit" w:date="2019-09-10T10:21:00Z">
        <w:r w:rsidRPr="00A54570">
          <w:rPr>
            <w:rFonts w:asciiTheme="minorHAnsi" w:hAnsiTheme="minorHAnsi" w:cstheme="minorHAnsi"/>
            <w:lang w:eastAsia="pl-PL"/>
          </w:rPr>
          <w:t>omawia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poj</w:t>
        </w:r>
      </w:ins>
      <w:ins w:id="114" w:author="Krzysztof Fit" w:date="2019-09-10T10:22:00Z">
        <w:r w:rsidRPr="00A54570">
          <w:rPr>
            <w:rFonts w:asciiTheme="minorHAnsi" w:hAnsiTheme="minorHAnsi" w:cstheme="minorHAnsi"/>
            <w:lang w:eastAsia="pl-PL"/>
          </w:rPr>
          <w:t>ęcia związane z kryptografią,</w:t>
        </w:r>
      </w:ins>
    </w:p>
    <w:p w:rsidR="00BB4516" w:rsidRPr="00A54570" w:rsidRDefault="00BB451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ins w:id="115" w:author="Krzysztof Fit" w:date="2019-09-10T10:22:00Z">
        <w:r w:rsidRPr="00A54570">
          <w:rPr>
            <w:rFonts w:asciiTheme="minorHAnsi" w:hAnsiTheme="minorHAnsi" w:cstheme="minorHAnsi"/>
            <w:lang w:eastAsia="pl-PL"/>
          </w:rPr>
          <w:t>wyjaśnia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zasadę </w:t>
        </w:r>
        <w:proofErr w:type="spellStart"/>
        <w:r w:rsidRPr="00A54570">
          <w:rPr>
            <w:rFonts w:asciiTheme="minorHAnsi" w:hAnsiTheme="minorHAnsi" w:cstheme="minorHAnsi"/>
            <w:lang w:eastAsia="pl-PL"/>
          </w:rPr>
          <w:t>Kerckhoffsa</w:t>
        </w:r>
        <w:proofErr w:type="spellEnd"/>
        <w:r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</w:t>
      </w:r>
      <w:r w:rsidR="00863A66" w:rsidRPr="00A54570">
        <w:rPr>
          <w:rFonts w:asciiTheme="minorHAnsi" w:hAnsiTheme="minorHAnsi" w:cstheme="minorHAnsi"/>
          <w:lang w:eastAsia="pl-PL"/>
        </w:rPr>
        <w:t>orzysta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z szablonów w edytorze tekstów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863A66" w:rsidRPr="00A54570">
        <w:rPr>
          <w:rFonts w:asciiTheme="minorHAnsi" w:hAnsiTheme="minorHAnsi" w:cstheme="minorHAnsi"/>
          <w:lang w:eastAsia="pl-PL"/>
        </w:rPr>
        <w:t>oprawnie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stosuje style nagłówkowe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gener</w:t>
      </w:r>
      <w:r w:rsidR="00FD72C5"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losowe bloki tekstowe</w:t>
      </w:r>
      <w:r w:rsidR="00FD72C5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u</w:t>
      </w:r>
      <w:r w:rsidR="00863A66" w:rsidRPr="00A54570">
        <w:rPr>
          <w:rFonts w:asciiTheme="minorHAnsi" w:hAnsiTheme="minorHAnsi" w:cstheme="minorHAnsi"/>
          <w:lang w:eastAsia="pl-PL"/>
        </w:rPr>
        <w:t>stawia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marginesy w dokumencie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Pr="00A54570">
        <w:rPr>
          <w:rFonts w:asciiTheme="minorHAnsi" w:hAnsiTheme="minorHAnsi" w:cstheme="minorHAnsi"/>
          <w:lang w:eastAsia="pl-PL"/>
        </w:rPr>
        <w:t>,</w:t>
      </w:r>
      <w:r w:rsidR="00863A66" w:rsidRPr="00A54570">
        <w:rPr>
          <w:rFonts w:asciiTheme="minorHAnsi" w:hAnsiTheme="minorHAnsi" w:cstheme="minorHAnsi"/>
          <w:lang w:eastAsia="pl-PL"/>
        </w:rPr>
        <w:t xml:space="preserve"> czym są e-zasoby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</w:t>
      </w:r>
      <w:r w:rsidR="00863A66" w:rsidRPr="00A54570">
        <w:rPr>
          <w:rFonts w:asciiTheme="minorHAnsi" w:hAnsiTheme="minorHAnsi" w:cstheme="minorHAnsi"/>
          <w:lang w:eastAsia="pl-PL"/>
        </w:rPr>
        <w:t>worzy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stronę tytułową</w:t>
      </w:r>
      <w:r w:rsidRPr="00A54570">
        <w:rPr>
          <w:rFonts w:asciiTheme="minorHAnsi" w:hAnsiTheme="minorHAnsi" w:cstheme="minorHAnsi"/>
          <w:lang w:eastAsia="pl-PL"/>
        </w:rPr>
        <w:t xml:space="preserve"> w dokumencie tekstowym,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>, jak przygotować dobre wystąpienie</w:t>
      </w:r>
      <w:r w:rsidR="00FD72C5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z</w:t>
      </w:r>
      <w:r w:rsidR="00863A66" w:rsidRPr="00A54570">
        <w:rPr>
          <w:rFonts w:asciiTheme="minorHAnsi" w:hAnsiTheme="minorHAnsi" w:cstheme="minorHAnsi"/>
          <w:lang w:eastAsia="pl-PL"/>
        </w:rPr>
        <w:t>na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narzędzia</w:t>
      </w:r>
      <w:r w:rsidR="008B3BA9" w:rsidRPr="00A54570">
        <w:rPr>
          <w:rFonts w:asciiTheme="minorHAnsi" w:hAnsiTheme="minorHAnsi" w:cstheme="minorHAnsi"/>
          <w:lang w:eastAsia="pl-PL"/>
        </w:rPr>
        <w:t>, dzięki którym można dobrać zestaw pasujących do siebie kolorów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</w:t>
      </w:r>
      <w:r w:rsidR="00863A66" w:rsidRPr="00A54570">
        <w:rPr>
          <w:rFonts w:asciiTheme="minorHAnsi" w:hAnsiTheme="minorHAnsi" w:cstheme="minorHAnsi"/>
          <w:lang w:eastAsia="pl-PL"/>
        </w:rPr>
        <w:t>pisuje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pojęcie cyfrowej tożsamości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863A66" w:rsidRPr="00A54570">
        <w:rPr>
          <w:rFonts w:asciiTheme="minorHAnsi" w:hAnsiTheme="minorHAnsi" w:cstheme="minorHAnsi"/>
          <w:lang w:eastAsia="pl-PL"/>
        </w:rPr>
        <w:t xml:space="preserve">zasady komunikacji w sieci </w:t>
      </w:r>
      <w:proofErr w:type="spellStart"/>
      <w:r w:rsidR="00863A66" w:rsidRPr="00A54570">
        <w:rPr>
          <w:rFonts w:asciiTheme="minorHAnsi" w:hAnsiTheme="minorHAnsi" w:cstheme="minorHAnsi"/>
          <w:lang w:eastAsia="pl-PL"/>
        </w:rPr>
        <w:t>internet</w:t>
      </w:r>
      <w:proofErr w:type="spellEnd"/>
      <w:r w:rsidR="00863A66" w:rsidRPr="00A54570">
        <w:rPr>
          <w:rFonts w:asciiTheme="minorHAnsi" w:hAnsiTheme="minorHAnsi" w:cstheme="minorHAnsi"/>
          <w:lang w:eastAsia="pl-PL"/>
        </w:rPr>
        <w:t xml:space="preserve"> (netykieta)</w:t>
      </w:r>
      <w:r w:rsidR="00FD72C5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zagrożenia wynikające ze złej komunikacji w sieci</w:t>
      </w:r>
      <w:r w:rsidR="00FD72C5"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</w:t>
      </w:r>
      <w:r w:rsidR="00863A66" w:rsidRPr="00A54570">
        <w:rPr>
          <w:rFonts w:asciiTheme="minorHAnsi" w:hAnsiTheme="minorHAnsi" w:cstheme="minorHAnsi"/>
          <w:lang w:eastAsia="pl-PL"/>
        </w:rPr>
        <w:t>pisuje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wpływ rozwoju technologii na zmiany w społeczeństwie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ymienia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i opisuje rodzaje szkodliwego oprogramowania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863A66" w:rsidRPr="00A54570">
        <w:rPr>
          <w:rFonts w:asciiTheme="minorHAnsi" w:hAnsiTheme="minorHAnsi" w:cstheme="minorHAnsi"/>
          <w:lang w:eastAsia="pl-PL"/>
        </w:rPr>
        <w:t xml:space="preserve">podstawową strukturę strony w języku </w:t>
      </w:r>
      <w:r w:rsidR="00FD72C5" w:rsidRPr="00A54570">
        <w:rPr>
          <w:rFonts w:asciiTheme="minorHAnsi" w:hAnsiTheme="minorHAnsi" w:cstheme="minorHAnsi"/>
          <w:lang w:eastAsia="pl-PL"/>
        </w:rPr>
        <w:t>HTML,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tworzy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nagłówki w języku </w:t>
      </w:r>
      <w:r w:rsidRPr="00A54570">
        <w:rPr>
          <w:rFonts w:asciiTheme="minorHAnsi" w:hAnsiTheme="minorHAnsi" w:cstheme="minorHAnsi"/>
          <w:lang w:eastAsia="pl-PL"/>
        </w:rPr>
        <w:t>HTML,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863A66" w:rsidRPr="00A54570">
        <w:rPr>
          <w:rFonts w:asciiTheme="minorHAnsi" w:hAnsiTheme="minorHAnsi" w:cstheme="minorHAnsi"/>
          <w:lang w:eastAsia="pl-PL"/>
        </w:rPr>
        <w:t>stawia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komentarze w kodzie </w:t>
      </w:r>
      <w:r w:rsidRPr="00A54570">
        <w:rPr>
          <w:rFonts w:asciiTheme="minorHAnsi" w:hAnsiTheme="minorHAnsi" w:cstheme="minorHAnsi"/>
          <w:lang w:eastAsia="pl-PL"/>
        </w:rPr>
        <w:t>HTML,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ins w:id="116" w:author="Krzysztof Fit" w:date="2019-09-10T10:30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t</w:t>
      </w:r>
      <w:r w:rsidR="00863A66" w:rsidRPr="00A54570">
        <w:rPr>
          <w:rFonts w:asciiTheme="minorHAnsi" w:hAnsiTheme="minorHAnsi" w:cstheme="minorHAnsi"/>
          <w:lang w:eastAsia="pl-PL"/>
        </w:rPr>
        <w:t>worzy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listy uporządkowane i nieuporządkowane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r</w:t>
      </w:r>
      <w:r w:rsidR="00863A66" w:rsidRPr="00A54570">
        <w:rPr>
          <w:rFonts w:asciiTheme="minorHAnsi" w:hAnsiTheme="minorHAnsi" w:cstheme="minorHAnsi"/>
          <w:lang w:eastAsia="pl-PL"/>
        </w:rPr>
        <w:t>ozumie</w:t>
      </w:r>
      <w:proofErr w:type="gramEnd"/>
      <w:r w:rsidR="00863A66" w:rsidRPr="00A54570">
        <w:rPr>
          <w:rFonts w:asciiTheme="minorHAnsi" w:hAnsiTheme="minorHAnsi" w:cstheme="minorHAnsi"/>
          <w:lang w:eastAsia="pl-PL"/>
        </w:rPr>
        <w:t xml:space="preserve"> cel pozycjonowania stron WWW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863A66" w:rsidRPr="00A54570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s</w:t>
      </w:r>
      <w:r w:rsidR="00863A66" w:rsidRPr="00A54570">
        <w:rPr>
          <w:rFonts w:asciiTheme="minorHAnsi" w:hAnsiTheme="minorHAnsi" w:cstheme="minorHAnsi"/>
          <w:lang w:eastAsia="pl-PL"/>
        </w:rPr>
        <w:t>kal</w:t>
      </w:r>
      <w:r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 </w:t>
      </w:r>
      <w:r w:rsidR="00863A66" w:rsidRPr="00A54570">
        <w:rPr>
          <w:rFonts w:asciiTheme="minorHAnsi" w:hAnsiTheme="minorHAnsi" w:cstheme="minorHAnsi"/>
          <w:lang w:eastAsia="pl-PL"/>
        </w:rPr>
        <w:t>kadr</w:t>
      </w:r>
      <w:r w:rsidRPr="00A54570">
        <w:rPr>
          <w:rFonts w:asciiTheme="minorHAnsi" w:hAnsiTheme="minorHAnsi" w:cstheme="minorHAnsi"/>
          <w:lang w:eastAsia="pl-PL"/>
        </w:rPr>
        <w:t xml:space="preserve">uje </w:t>
      </w:r>
      <w:r w:rsidR="00863A66" w:rsidRPr="00A54570">
        <w:rPr>
          <w:rFonts w:asciiTheme="minorHAnsi" w:hAnsiTheme="minorHAnsi" w:cstheme="minorHAnsi"/>
          <w:lang w:eastAsia="pl-PL"/>
        </w:rPr>
        <w:t>obraz</w:t>
      </w:r>
      <w:r w:rsidRPr="00A54570">
        <w:rPr>
          <w:rFonts w:asciiTheme="minorHAnsi" w:hAnsiTheme="minorHAnsi" w:cstheme="minorHAnsi"/>
          <w:lang w:eastAsia="pl-PL"/>
        </w:rPr>
        <w:t>,</w:t>
      </w:r>
      <w:r w:rsidR="00863A66" w:rsidRPr="00A54570">
        <w:rPr>
          <w:rFonts w:asciiTheme="minorHAnsi" w:hAnsiTheme="minorHAnsi" w:cstheme="minorHAnsi"/>
          <w:lang w:eastAsia="pl-PL"/>
        </w:rPr>
        <w:t xml:space="preserve"> dostos</w:t>
      </w:r>
      <w:r w:rsidRPr="00A54570">
        <w:rPr>
          <w:rFonts w:asciiTheme="minorHAnsi" w:hAnsiTheme="minorHAnsi" w:cstheme="minorHAnsi"/>
          <w:lang w:eastAsia="pl-PL"/>
        </w:rPr>
        <w:t>owując</w:t>
      </w:r>
      <w:r w:rsidR="00863A66" w:rsidRPr="00A54570">
        <w:rPr>
          <w:rFonts w:asciiTheme="minorHAnsi" w:hAnsiTheme="minorHAnsi" w:cstheme="minorHAnsi"/>
          <w:lang w:eastAsia="pl-PL"/>
        </w:rPr>
        <w:t xml:space="preserve"> go do zadanego rozmiaru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3476AA" w:rsidRPr="00A54570" w:rsidRDefault="00116BE1" w:rsidP="000866CC">
      <w:pPr>
        <w:pStyle w:val="Listapunktowana"/>
        <w:numPr>
          <w:ilvl w:val="0"/>
          <w:numId w:val="34"/>
        </w:numPr>
        <w:rPr>
          <w:ins w:id="117" w:author="Krzysztof Fit" w:date="2019-09-10T11:57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863A66" w:rsidRPr="00A54570">
        <w:rPr>
          <w:rFonts w:asciiTheme="minorHAnsi" w:hAnsiTheme="minorHAnsi" w:cstheme="minorHAnsi"/>
          <w:lang w:eastAsia="pl-PL"/>
        </w:rPr>
        <w:t xml:space="preserve">podstawowe narzędzia programu </w:t>
      </w:r>
      <w:proofErr w:type="spellStart"/>
      <w:r w:rsidR="00863A66" w:rsidRPr="00A54570">
        <w:rPr>
          <w:rFonts w:asciiTheme="minorHAnsi" w:hAnsiTheme="minorHAnsi" w:cstheme="minorHAnsi"/>
          <w:lang w:eastAsia="pl-PL"/>
        </w:rPr>
        <w:t>Inkscape</w:t>
      </w:r>
      <w:proofErr w:type="spellEnd"/>
      <w:ins w:id="118" w:author="Krzysztof Fit" w:date="2019-09-10T11:57:00Z">
        <w:r w:rsidR="003476AA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DA5FF1" w:rsidRPr="00A54570" w:rsidRDefault="003476AA" w:rsidP="000866CC">
      <w:pPr>
        <w:pStyle w:val="Listapunktowana"/>
        <w:numPr>
          <w:ilvl w:val="0"/>
          <w:numId w:val="34"/>
        </w:numPr>
        <w:rPr>
          <w:ins w:id="119" w:author="Krzysztof Fit" w:date="2019-09-10T12:07:00Z"/>
          <w:rFonts w:asciiTheme="minorHAnsi" w:hAnsiTheme="minorHAnsi" w:cstheme="minorHAnsi"/>
          <w:lang w:eastAsia="pl-PL"/>
        </w:rPr>
      </w:pPr>
      <w:proofErr w:type="gramStart"/>
      <w:ins w:id="120" w:author="Krzysztof Fit" w:date="2019-09-10T11:57:00Z">
        <w:r w:rsidRPr="00A54570">
          <w:rPr>
            <w:rFonts w:asciiTheme="minorHAnsi" w:hAnsiTheme="minorHAnsi" w:cstheme="minorHAnsi"/>
            <w:lang w:eastAsia="pl-PL"/>
          </w:rPr>
          <w:t>tworzy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dwuwymiarowe animacje</w:t>
        </w:r>
      </w:ins>
      <w:ins w:id="121" w:author="Krzysztof Fit" w:date="2019-09-10T12:07:00Z">
        <w:r w:rsidR="00DA5FF1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DA5FF1" w:rsidP="000866CC">
      <w:pPr>
        <w:pStyle w:val="Listapunktowana"/>
        <w:numPr>
          <w:ilvl w:val="0"/>
          <w:numId w:val="34"/>
        </w:numPr>
        <w:rPr>
          <w:ins w:id="122" w:author="Krzysztof Fit" w:date="2019-09-10T14:02:00Z"/>
          <w:rFonts w:asciiTheme="minorHAnsi" w:hAnsiTheme="minorHAnsi" w:cstheme="minorHAnsi"/>
          <w:lang w:eastAsia="pl-PL"/>
        </w:rPr>
      </w:pPr>
      <w:proofErr w:type="gramStart"/>
      <w:ins w:id="123" w:author="Krzysztof Fit" w:date="2019-09-10T12:08:00Z">
        <w:r w:rsidRPr="00A54570">
          <w:rPr>
            <w:rFonts w:asciiTheme="minorHAnsi" w:hAnsiTheme="minorHAnsi" w:cstheme="minorHAnsi"/>
            <w:lang w:eastAsia="pl-PL"/>
          </w:rPr>
          <w:t>pobiera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dane do arkusza kalkulacyjnego ze źródeł zewnętrznych</w:t>
        </w:r>
      </w:ins>
      <w:ins w:id="124" w:author="Krzysztof Fit" w:date="2019-09-10T14:02:00Z">
        <w:r w:rsidR="00700254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700254" w:rsidP="000866CC">
      <w:pPr>
        <w:pStyle w:val="Listapunktowana"/>
        <w:numPr>
          <w:ilvl w:val="0"/>
          <w:numId w:val="34"/>
        </w:numPr>
        <w:rPr>
          <w:ins w:id="125" w:author="Krzysztof Fit" w:date="2019-09-10T14:02:00Z"/>
          <w:rFonts w:asciiTheme="minorHAnsi" w:hAnsiTheme="minorHAnsi" w:cstheme="minorHAnsi"/>
          <w:lang w:eastAsia="pl-PL"/>
        </w:rPr>
      </w:pPr>
      <w:proofErr w:type="gramStart"/>
      <w:ins w:id="126" w:author="Krzysztof Fit" w:date="2019-09-10T14:02:00Z">
        <w:r w:rsidRPr="00A54570">
          <w:rPr>
            <w:rFonts w:asciiTheme="minorHAnsi" w:hAnsiTheme="minorHAnsi" w:cstheme="minorHAnsi"/>
            <w:lang w:eastAsia="pl-PL"/>
          </w:rPr>
          <w:t>filtruje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dane w arkuszu kalkulacyjnym,</w:t>
        </w:r>
      </w:ins>
    </w:p>
    <w:p w:rsidR="008C02B6" w:rsidRPr="00A54570" w:rsidRDefault="00700254" w:rsidP="00700254">
      <w:pPr>
        <w:pStyle w:val="Listapunktowana"/>
        <w:numPr>
          <w:ilvl w:val="0"/>
          <w:numId w:val="34"/>
        </w:numPr>
        <w:rPr>
          <w:ins w:id="127" w:author="Krzysztof Fit" w:date="2019-09-10T14:16:00Z"/>
          <w:rFonts w:asciiTheme="minorHAnsi" w:hAnsiTheme="minorHAnsi" w:cstheme="minorHAnsi"/>
          <w:lang w:eastAsia="pl-PL"/>
        </w:rPr>
      </w:pPr>
      <w:proofErr w:type="gramStart"/>
      <w:ins w:id="128" w:author="Krzysztof Fit" w:date="2019-09-10T14:02:00Z">
        <w:r w:rsidRPr="00A54570">
          <w:rPr>
            <w:rFonts w:asciiTheme="minorHAnsi" w:hAnsiTheme="minorHAnsi" w:cstheme="minorHAnsi"/>
            <w:lang w:eastAsia="pl-PL"/>
          </w:rPr>
          <w:t>tworzy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r</w:t>
        </w:r>
      </w:ins>
      <w:ins w:id="129" w:author="Krzysztof Fit" w:date="2019-09-10T14:04:00Z">
        <w:r w:rsidRPr="00A54570">
          <w:rPr>
            <w:rFonts w:asciiTheme="minorHAnsi" w:hAnsiTheme="minorHAnsi" w:cstheme="minorHAnsi"/>
            <w:lang w:eastAsia="pl-PL"/>
          </w:rPr>
          <w:t>óżne wykresy w arkuszu kalkulacyjnym w zależności od rodzaju danych</w:t>
        </w:r>
      </w:ins>
      <w:ins w:id="130" w:author="Krzysztof Fit" w:date="2019-09-10T14:16:00Z">
        <w:r w:rsidR="008C02B6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5952CA" w:rsidRPr="00A54570" w:rsidRDefault="008C02B6" w:rsidP="00700254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proofErr w:type="gramStart"/>
      <w:ins w:id="131" w:author="Krzysztof Fit" w:date="2019-09-10T14:16:00Z">
        <w:r w:rsidRPr="00A54570">
          <w:rPr>
            <w:rFonts w:asciiTheme="minorHAnsi" w:hAnsiTheme="minorHAnsi" w:cstheme="minorHAnsi"/>
            <w:lang w:eastAsia="pl-PL"/>
          </w:rPr>
          <w:t>bierze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udział w projektach informatycznych jako członek zespołu</w:t>
        </w:r>
      </w:ins>
      <w:r w:rsidR="00FD72C5" w:rsidRPr="00A54570">
        <w:rPr>
          <w:rFonts w:asciiTheme="minorHAnsi" w:hAnsiTheme="minorHAnsi" w:cstheme="minorHAnsi"/>
          <w:lang w:eastAsia="pl-PL"/>
        </w:rPr>
        <w:t>.</w:t>
      </w:r>
    </w:p>
    <w:p w:rsidR="0055548C" w:rsidRPr="00A54570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A54570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dopuszczającą</w:t>
      </w:r>
      <w:r w:rsidRPr="00A54570">
        <w:rPr>
          <w:rFonts w:asciiTheme="minorHAnsi" w:hAnsiTheme="minorHAnsi" w:cstheme="minorHAnsi"/>
        </w:rPr>
        <w:t xml:space="preserve"> otrzymuje uczeń, który: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lastRenderedPageBreak/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urządzenia mobilne zaliczane do systemów komputerowych,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elementy budowy systemu operacyjnego,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rozumie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pojęcie </w:t>
      </w:r>
      <w:ins w:id="132" w:author="Joanna Sawicka" w:date="2019-09-10T15:38:00Z">
        <w:r w:rsidR="009A2E66">
          <w:rPr>
            <w:rFonts w:asciiTheme="minorHAnsi" w:hAnsiTheme="minorHAnsi" w:cstheme="minorHAnsi"/>
            <w:lang w:eastAsia="pl-PL"/>
          </w:rPr>
          <w:t>„</w:t>
        </w:r>
      </w:ins>
      <w:r w:rsidRPr="00A54570">
        <w:rPr>
          <w:rFonts w:asciiTheme="minorHAnsi" w:hAnsiTheme="minorHAnsi" w:cstheme="minorHAnsi"/>
          <w:lang w:eastAsia="pl-PL"/>
        </w:rPr>
        <w:t>ścieżka dostępu</w:t>
      </w:r>
      <w:ins w:id="133" w:author="Joanna Sawicka" w:date="2019-09-10T15:38:00Z">
        <w:r w:rsidR="009A2E66">
          <w:rPr>
            <w:rFonts w:asciiTheme="minorHAnsi" w:hAnsiTheme="minorHAnsi" w:cstheme="minorHAnsi"/>
            <w:lang w:eastAsia="pl-PL"/>
          </w:rPr>
          <w:t>”</w:t>
        </w:r>
      </w:ins>
      <w:r w:rsidRPr="00A54570">
        <w:rPr>
          <w:rFonts w:asciiTheme="minorHAnsi" w:hAnsiTheme="minorHAnsi" w:cstheme="minorHAnsi"/>
          <w:lang w:eastAsia="pl-PL"/>
        </w:rPr>
        <w:t xml:space="preserve"> w kontekście systemów plików,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sprawdza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i wymienia atrybuty pliku,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>, jak uruchomić system BIOS na komputerze,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konieczność tworzenia bezpiecznych haseł,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metody zabezpieczania danych na komputerze,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uruch</w:t>
      </w:r>
      <w:r w:rsidR="00116BE1" w:rsidRPr="00A54570">
        <w:rPr>
          <w:rFonts w:asciiTheme="minorHAnsi" w:hAnsiTheme="minorHAnsi" w:cstheme="minorHAnsi"/>
          <w:lang w:eastAsia="pl-PL"/>
        </w:rPr>
        <w:t>amia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Menedżera zadań w systemie Windows,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problemy, jakie można napotkać podczas korzystania z komputera,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pojęcie sztucznej inteligencji,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>, czym jest chmura obliczeniowa,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zastosowania automatów i robotów,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podaje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przykłady wykorzystania druku 3D</w:t>
      </w:r>
      <w:r w:rsidR="00A932AE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A932AE" w:rsidP="000866CC">
      <w:pPr>
        <w:pStyle w:val="Listapunktowana"/>
        <w:numPr>
          <w:ilvl w:val="0"/>
          <w:numId w:val="35"/>
        </w:numPr>
        <w:rPr>
          <w:ins w:id="134" w:author="Krzysztof Fit" w:date="2019-09-09T16:03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z</w:t>
      </w:r>
      <w:r w:rsidR="00FD72C5" w:rsidRPr="00A54570">
        <w:rPr>
          <w:rFonts w:asciiTheme="minorHAnsi" w:hAnsiTheme="minorHAnsi" w:cstheme="minorHAnsi"/>
          <w:lang w:eastAsia="pl-PL"/>
        </w:rPr>
        <w:t>na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i opisuje zagrożenia wynikające z rozwoju technologii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5938FC" w:rsidRPr="00A54570" w:rsidRDefault="005938FC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ins w:id="135" w:author="Krzysztof Fit" w:date="2019-09-09T16:03:00Z">
        <w:r w:rsidRPr="00A54570">
          <w:rPr>
            <w:rFonts w:asciiTheme="minorHAnsi" w:hAnsiTheme="minorHAnsi" w:cstheme="minorHAnsi"/>
            <w:lang w:eastAsia="pl-PL"/>
          </w:rPr>
          <w:t>określa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przeznaczenie projektowanego zestawu komputerowego,</w:t>
        </w:r>
      </w:ins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ins w:id="136" w:author="Krzysztof Fit" w:date="2019-09-09T16:20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FD72C5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pojęcia</w:t>
      </w:r>
      <w:r w:rsidRPr="00A54570">
        <w:rPr>
          <w:rFonts w:asciiTheme="minorHAnsi" w:hAnsiTheme="minorHAnsi" w:cstheme="minorHAnsi"/>
          <w:lang w:eastAsia="pl-PL"/>
        </w:rPr>
        <w:t>:</w:t>
      </w:r>
      <w:r w:rsidR="00FD72C5" w:rsidRPr="00A54570">
        <w:rPr>
          <w:rFonts w:asciiTheme="minorHAnsi" w:hAnsiTheme="minorHAnsi" w:cstheme="minorHAnsi"/>
          <w:lang w:eastAsia="pl-PL"/>
        </w:rPr>
        <w:t xml:space="preserve"> </w:t>
      </w:r>
      <w:ins w:id="137" w:author="Joanna Sawicka" w:date="2019-09-10T15:38:00Z">
        <w:r w:rsidR="009A2E66">
          <w:rPr>
            <w:rFonts w:asciiTheme="minorHAnsi" w:hAnsiTheme="minorHAnsi" w:cstheme="minorHAnsi"/>
            <w:lang w:eastAsia="pl-PL"/>
          </w:rPr>
          <w:t>„</w:t>
        </w:r>
      </w:ins>
      <w:r w:rsidR="00FD72C5" w:rsidRPr="00A54570">
        <w:rPr>
          <w:rFonts w:asciiTheme="minorHAnsi" w:hAnsiTheme="minorHAnsi" w:cstheme="minorHAnsi"/>
          <w:lang w:eastAsia="pl-PL"/>
        </w:rPr>
        <w:t>sieci komputerow</w:t>
      </w:r>
      <w:r w:rsidRPr="00A54570">
        <w:rPr>
          <w:rFonts w:asciiTheme="minorHAnsi" w:hAnsiTheme="minorHAnsi" w:cstheme="minorHAnsi"/>
          <w:lang w:eastAsia="pl-PL"/>
        </w:rPr>
        <w:t>e</w:t>
      </w:r>
      <w:ins w:id="138" w:author="Joanna Sawicka" w:date="2019-09-10T15:38:00Z">
        <w:r w:rsidR="009A2E66">
          <w:rPr>
            <w:rFonts w:asciiTheme="minorHAnsi" w:hAnsiTheme="minorHAnsi" w:cstheme="minorHAnsi"/>
            <w:lang w:eastAsia="pl-PL"/>
          </w:rPr>
          <w:t>”</w:t>
        </w:r>
      </w:ins>
      <w:r w:rsidR="00FD72C5" w:rsidRPr="00A54570">
        <w:rPr>
          <w:rFonts w:asciiTheme="minorHAnsi" w:hAnsiTheme="minorHAnsi" w:cstheme="minorHAnsi"/>
          <w:lang w:eastAsia="pl-PL"/>
        </w:rPr>
        <w:t xml:space="preserve"> i </w:t>
      </w:r>
      <w:ins w:id="139" w:author="Joanna Sawicka" w:date="2019-09-10T15:39:00Z">
        <w:r w:rsidR="009A2E66">
          <w:rPr>
            <w:rFonts w:asciiTheme="minorHAnsi" w:hAnsiTheme="minorHAnsi" w:cstheme="minorHAnsi"/>
            <w:lang w:eastAsia="pl-PL"/>
          </w:rPr>
          <w:t>„</w:t>
        </w:r>
      </w:ins>
      <w:r w:rsidR="00FD72C5" w:rsidRPr="00A54570">
        <w:rPr>
          <w:rFonts w:asciiTheme="minorHAnsi" w:hAnsiTheme="minorHAnsi" w:cstheme="minorHAnsi"/>
          <w:lang w:eastAsia="pl-PL"/>
        </w:rPr>
        <w:t>urządze</w:t>
      </w:r>
      <w:r w:rsidRPr="00A54570">
        <w:rPr>
          <w:rFonts w:asciiTheme="minorHAnsi" w:hAnsiTheme="minorHAnsi" w:cstheme="minorHAnsi"/>
          <w:lang w:eastAsia="pl-PL"/>
        </w:rPr>
        <w:t>nia</w:t>
      </w:r>
      <w:r w:rsidR="00FD72C5" w:rsidRPr="00A54570">
        <w:rPr>
          <w:rFonts w:asciiTheme="minorHAnsi" w:hAnsiTheme="minorHAnsi" w:cstheme="minorHAnsi"/>
          <w:lang w:eastAsia="pl-PL"/>
        </w:rPr>
        <w:t xml:space="preserve"> sieciow</w:t>
      </w:r>
      <w:r w:rsidRPr="00A54570">
        <w:rPr>
          <w:rFonts w:asciiTheme="minorHAnsi" w:hAnsiTheme="minorHAnsi" w:cstheme="minorHAnsi"/>
          <w:lang w:eastAsia="pl-PL"/>
        </w:rPr>
        <w:t>e</w:t>
      </w:r>
      <w:ins w:id="140" w:author="Joanna Sawicka" w:date="2019-09-10T15:39:00Z">
        <w:r w:rsidR="009A2E66">
          <w:rPr>
            <w:rFonts w:asciiTheme="minorHAnsi" w:hAnsiTheme="minorHAnsi" w:cstheme="minorHAnsi"/>
            <w:lang w:eastAsia="pl-PL"/>
          </w:rPr>
          <w:t>”</w:t>
        </w:r>
      </w:ins>
      <w:r w:rsidRPr="00A54570">
        <w:rPr>
          <w:rFonts w:asciiTheme="minorHAnsi" w:hAnsiTheme="minorHAnsi" w:cstheme="minorHAnsi"/>
          <w:lang w:eastAsia="pl-PL"/>
        </w:rPr>
        <w:t>,</w:t>
      </w:r>
    </w:p>
    <w:p w:rsidR="00CE5471" w:rsidRPr="00A54570" w:rsidRDefault="00CE5471" w:rsidP="000866CC">
      <w:pPr>
        <w:pStyle w:val="Listapunktowana"/>
        <w:numPr>
          <w:ilvl w:val="0"/>
          <w:numId w:val="35"/>
        </w:numPr>
        <w:rPr>
          <w:ins w:id="141" w:author="Krzysztof Fit" w:date="2019-09-09T16:29:00Z"/>
          <w:rFonts w:asciiTheme="minorHAnsi" w:hAnsiTheme="minorHAnsi" w:cstheme="minorHAnsi"/>
          <w:lang w:eastAsia="pl-PL"/>
        </w:rPr>
      </w:pPr>
      <w:proofErr w:type="gramStart"/>
      <w:ins w:id="142" w:author="Krzysztof Fit" w:date="2019-09-09T16:20:00Z">
        <w:r w:rsidRPr="00A54570">
          <w:rPr>
            <w:rFonts w:asciiTheme="minorHAnsi" w:hAnsiTheme="minorHAnsi" w:cstheme="minorHAnsi"/>
            <w:lang w:eastAsia="pl-PL"/>
          </w:rPr>
          <w:t>opisuje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przeznaczenie warstwowych modeli sieci,</w:t>
        </w:r>
      </w:ins>
      <w:r w:rsidRPr="00A54570">
        <w:rPr>
          <w:rFonts w:asciiTheme="minorHAnsi" w:hAnsiTheme="minorHAnsi" w:cstheme="minorHAnsi"/>
          <w:lang w:eastAsia="pl-PL"/>
        </w:rPr>
        <w:t xml:space="preserve"> </w:t>
      </w:r>
    </w:p>
    <w:p w:rsidR="00231021" w:rsidRPr="00A54570" w:rsidRDefault="0023102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ins w:id="143" w:author="Krzysztof Fit" w:date="2019-09-09T16:29:00Z">
        <w:r w:rsidRPr="00A54570">
          <w:rPr>
            <w:rFonts w:asciiTheme="minorHAnsi" w:hAnsiTheme="minorHAnsi" w:cstheme="minorHAnsi"/>
            <w:lang w:eastAsia="pl-PL"/>
          </w:rPr>
          <w:t>wyjaśnia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przeznaczenie protokołu IP,</w:t>
        </w:r>
      </w:ins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pojęcie cyfrowej tożsamości</w:t>
      </w:r>
      <w:r w:rsidR="00F6008F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FD72C5" w:rsidRPr="00A54570">
        <w:rPr>
          <w:rFonts w:asciiTheme="minorHAnsi" w:hAnsiTheme="minorHAnsi" w:cstheme="minorHAnsi"/>
          <w:lang w:eastAsia="pl-PL"/>
        </w:rPr>
        <w:t>ymienia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sposoby uwierzytelniania użytkowników e-usług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FD72C5" w:rsidRPr="00A54570">
        <w:rPr>
          <w:rFonts w:asciiTheme="minorHAnsi" w:hAnsiTheme="minorHAnsi" w:cstheme="minorHAnsi"/>
          <w:lang w:eastAsia="pl-PL"/>
        </w:rPr>
        <w:t>skaz</w:t>
      </w:r>
      <w:r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miejsca występowania e-zasobów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r</w:t>
      </w:r>
      <w:r w:rsidR="00FD72C5" w:rsidRPr="00A54570">
        <w:rPr>
          <w:rFonts w:asciiTheme="minorHAnsi" w:hAnsiTheme="minorHAnsi" w:cstheme="minorHAnsi"/>
          <w:lang w:eastAsia="pl-PL"/>
        </w:rPr>
        <w:t>ozróżnia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wyszukiwarki od przeglądarek internetowych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k</w:t>
      </w:r>
      <w:r w:rsidR="00FD72C5" w:rsidRPr="00A54570">
        <w:rPr>
          <w:rFonts w:asciiTheme="minorHAnsi" w:hAnsiTheme="minorHAnsi" w:cstheme="minorHAnsi"/>
          <w:lang w:eastAsia="pl-PL"/>
        </w:rPr>
        <w:t>orzysta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w podstawowym zakresie z formatowania tekstów w edytorze tekstowym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etapy pracy nad dobrym wystąpieniem publicznym</w:t>
      </w:r>
      <w:r w:rsidR="00F6008F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programy komputerowe do tworzenia prezentacji</w:t>
      </w:r>
      <w:r w:rsidR="00F6008F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FD72C5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pojęcia</w:t>
      </w:r>
      <w:r w:rsidRPr="00A54570">
        <w:rPr>
          <w:rFonts w:asciiTheme="minorHAnsi" w:hAnsiTheme="minorHAnsi" w:cstheme="minorHAnsi"/>
          <w:lang w:eastAsia="pl-PL"/>
        </w:rPr>
        <w:t>:</w:t>
      </w:r>
      <w:r w:rsidR="00FD72C5" w:rsidRPr="00A54570">
        <w:rPr>
          <w:rFonts w:asciiTheme="minorHAnsi" w:hAnsiTheme="minorHAnsi" w:cstheme="minorHAnsi"/>
          <w:lang w:eastAsia="pl-PL"/>
        </w:rPr>
        <w:t xml:space="preserve"> wykluczeni</w:t>
      </w:r>
      <w:r w:rsidRPr="00A54570">
        <w:rPr>
          <w:rFonts w:asciiTheme="minorHAnsi" w:hAnsiTheme="minorHAnsi" w:cstheme="minorHAnsi"/>
          <w:lang w:eastAsia="pl-PL"/>
        </w:rPr>
        <w:t>e</w:t>
      </w:r>
      <w:r w:rsidR="00FD72C5" w:rsidRPr="00A54570">
        <w:rPr>
          <w:rFonts w:asciiTheme="minorHAnsi" w:hAnsiTheme="minorHAnsi" w:cstheme="minorHAnsi"/>
          <w:lang w:eastAsia="pl-PL"/>
        </w:rPr>
        <w:t xml:space="preserve"> i włączeni</w:t>
      </w:r>
      <w:r w:rsidRPr="00A54570">
        <w:rPr>
          <w:rFonts w:asciiTheme="minorHAnsi" w:hAnsiTheme="minorHAnsi" w:cstheme="minorHAnsi"/>
          <w:lang w:eastAsia="pl-PL"/>
        </w:rPr>
        <w:t>e</w:t>
      </w:r>
      <w:r w:rsidR="00FD72C5" w:rsidRPr="00A54570">
        <w:rPr>
          <w:rFonts w:asciiTheme="minorHAnsi" w:hAnsiTheme="minorHAnsi" w:cstheme="minorHAnsi"/>
          <w:lang w:eastAsia="pl-PL"/>
        </w:rPr>
        <w:t xml:space="preserve"> cyfrowe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ins w:id="144" w:author="Krzysztof Fit" w:date="2019-09-10T09:44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p</w:t>
      </w:r>
      <w:r w:rsidR="00FD72C5" w:rsidRPr="00A54570">
        <w:rPr>
          <w:rFonts w:asciiTheme="minorHAnsi" w:hAnsiTheme="minorHAnsi" w:cstheme="minorHAnsi"/>
          <w:lang w:eastAsia="pl-PL"/>
        </w:rPr>
        <w:t>oda</w:t>
      </w:r>
      <w:r w:rsidRPr="00A54570">
        <w:rPr>
          <w:rFonts w:asciiTheme="minorHAnsi" w:hAnsiTheme="minorHAnsi" w:cstheme="minorHAnsi"/>
          <w:lang w:eastAsia="pl-PL"/>
        </w:rPr>
        <w:t>je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przykłady </w:t>
      </w:r>
      <w:r w:rsidRPr="00A54570">
        <w:rPr>
          <w:rFonts w:asciiTheme="minorHAnsi" w:hAnsiTheme="minorHAnsi" w:cstheme="minorHAnsi"/>
          <w:lang w:eastAsia="pl-PL"/>
        </w:rPr>
        <w:t>negatywnych</w:t>
      </w:r>
      <w:r w:rsidR="00FD72C5" w:rsidRPr="00A54570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FD72C5" w:rsidRPr="00A54570">
        <w:rPr>
          <w:rFonts w:asciiTheme="minorHAnsi" w:hAnsiTheme="minorHAnsi" w:cstheme="minorHAnsi"/>
          <w:lang w:eastAsia="pl-PL"/>
        </w:rPr>
        <w:t>zachowań</w:t>
      </w:r>
      <w:proofErr w:type="spellEnd"/>
      <w:r w:rsidR="00FD72C5" w:rsidRPr="00A54570">
        <w:rPr>
          <w:rFonts w:asciiTheme="minorHAnsi" w:hAnsiTheme="minorHAnsi" w:cstheme="minorHAnsi"/>
          <w:lang w:eastAsia="pl-PL"/>
        </w:rPr>
        <w:t xml:space="preserve"> w sieci </w:t>
      </w:r>
      <w:proofErr w:type="spellStart"/>
      <w:r w:rsidR="00FD72C5" w:rsidRPr="00A54570">
        <w:rPr>
          <w:rFonts w:asciiTheme="minorHAnsi" w:hAnsiTheme="minorHAnsi" w:cstheme="minorHAnsi"/>
          <w:lang w:eastAsia="pl-PL"/>
        </w:rPr>
        <w:t>internet</w:t>
      </w:r>
      <w:proofErr w:type="spellEnd"/>
      <w:r w:rsidRPr="00A54570">
        <w:rPr>
          <w:rFonts w:asciiTheme="minorHAnsi" w:hAnsiTheme="minorHAnsi" w:cstheme="minorHAnsi"/>
          <w:lang w:eastAsia="pl-PL"/>
        </w:rPr>
        <w:t>,</w:t>
      </w:r>
    </w:p>
    <w:p w:rsidR="00517FAB" w:rsidRPr="00A54570" w:rsidRDefault="00517FA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ins w:id="145" w:author="Krzysztof Fit" w:date="2019-09-10T09:44:00Z">
        <w:r w:rsidRPr="00A54570">
          <w:rPr>
            <w:rFonts w:asciiTheme="minorHAnsi" w:hAnsiTheme="minorHAnsi" w:cstheme="minorHAnsi"/>
            <w:lang w:eastAsia="pl-PL"/>
          </w:rPr>
          <w:t>wyjaś</w:t>
        </w:r>
        <w:r w:rsidR="00DA5FF1" w:rsidRPr="00A54570">
          <w:rPr>
            <w:rFonts w:asciiTheme="minorHAnsi" w:hAnsiTheme="minorHAnsi" w:cstheme="minorHAnsi"/>
            <w:lang w:eastAsia="pl-PL"/>
          </w:rPr>
          <w:t>nia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znaczenie kryptografii dla bezpiecze</w:t>
        </w:r>
      </w:ins>
      <w:ins w:id="146" w:author="Krzysztof Fit" w:date="2019-09-10T09:46:00Z">
        <w:r w:rsidRPr="00A54570">
          <w:rPr>
            <w:rFonts w:asciiTheme="minorHAnsi" w:hAnsiTheme="minorHAnsi" w:cstheme="minorHAnsi"/>
            <w:lang w:eastAsia="pl-PL"/>
          </w:rPr>
          <w:t>ństwa danych,</w:t>
        </w:r>
      </w:ins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zapis</w:t>
      </w:r>
      <w:r w:rsidR="00F6008F" w:rsidRPr="00A54570">
        <w:rPr>
          <w:rFonts w:asciiTheme="minorHAnsi" w:hAnsiTheme="minorHAnsi" w:cstheme="minorHAnsi"/>
          <w:lang w:eastAsia="pl-PL"/>
        </w:rPr>
        <w:t>uje</w:t>
      </w:r>
      <w:proofErr w:type="gramEnd"/>
      <w:r w:rsidR="00F6008F" w:rsidRPr="00A54570">
        <w:rPr>
          <w:rFonts w:asciiTheme="minorHAnsi" w:hAnsiTheme="minorHAnsi" w:cstheme="minorHAnsi"/>
          <w:lang w:eastAsia="pl-PL"/>
        </w:rPr>
        <w:t xml:space="preserve"> </w:t>
      </w:r>
      <w:r w:rsidRPr="00A54570">
        <w:rPr>
          <w:rFonts w:asciiTheme="minorHAnsi" w:hAnsiTheme="minorHAnsi" w:cstheme="minorHAnsi"/>
          <w:lang w:eastAsia="pl-PL"/>
        </w:rPr>
        <w:t>plik</w:t>
      </w:r>
      <w:r w:rsidR="00F6008F" w:rsidRPr="00A54570">
        <w:rPr>
          <w:rFonts w:asciiTheme="minorHAnsi" w:hAnsiTheme="minorHAnsi" w:cstheme="minorHAnsi"/>
          <w:lang w:eastAsia="pl-PL"/>
        </w:rPr>
        <w:t>,</w:t>
      </w:r>
      <w:r w:rsidRPr="00A54570">
        <w:rPr>
          <w:rFonts w:asciiTheme="minorHAnsi" w:hAnsiTheme="minorHAnsi" w:cstheme="minorHAnsi"/>
          <w:lang w:eastAsia="pl-PL"/>
        </w:rPr>
        <w:t xml:space="preserve"> nadając mu rozszerzenie </w:t>
      </w:r>
      <w:r w:rsidR="00F6008F" w:rsidRPr="00A54570">
        <w:rPr>
          <w:rFonts w:asciiTheme="minorHAnsi" w:hAnsiTheme="minorHAnsi" w:cstheme="minorHAnsi"/>
          <w:lang w:eastAsia="pl-PL"/>
        </w:rPr>
        <w:t>.</w:t>
      </w:r>
      <w:proofErr w:type="spellStart"/>
      <w:proofErr w:type="gramStart"/>
      <w:r w:rsidRPr="00A54570">
        <w:rPr>
          <w:rFonts w:asciiTheme="minorHAnsi" w:hAnsiTheme="minorHAnsi" w:cstheme="minorHAnsi"/>
          <w:lang w:eastAsia="pl-PL"/>
        </w:rPr>
        <w:t>html</w:t>
      </w:r>
      <w:proofErr w:type="spellEnd"/>
      <w:proofErr w:type="gramEnd"/>
      <w:r w:rsidR="00F6008F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r</w:t>
      </w:r>
      <w:r w:rsidR="00FD72C5" w:rsidRPr="00A54570">
        <w:rPr>
          <w:rFonts w:asciiTheme="minorHAnsi" w:hAnsiTheme="minorHAnsi" w:cstheme="minorHAnsi"/>
          <w:lang w:eastAsia="pl-PL"/>
        </w:rPr>
        <w:t>ozróżnia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</w:t>
      </w:r>
      <w:r w:rsidR="001D4B6F" w:rsidRPr="00A54570">
        <w:rPr>
          <w:rFonts w:asciiTheme="minorHAnsi" w:hAnsiTheme="minorHAnsi" w:cstheme="minorHAnsi"/>
          <w:lang w:eastAsia="pl-PL"/>
        </w:rPr>
        <w:t>sekcje</w:t>
      </w:r>
      <w:r w:rsidR="00FD72C5" w:rsidRPr="00A54570">
        <w:rPr>
          <w:rFonts w:asciiTheme="minorHAnsi" w:hAnsiTheme="minorHAnsi" w:cstheme="minorHAnsi"/>
          <w:lang w:eastAsia="pl-PL"/>
        </w:rPr>
        <w:t xml:space="preserve"> </w:t>
      </w:r>
      <w:r w:rsidRPr="00A54570">
        <w:rPr>
          <w:rFonts w:asciiTheme="minorHAnsi" w:hAnsiTheme="minorHAnsi" w:cstheme="minorHAnsi"/>
          <w:lang w:eastAsia="pl-PL"/>
        </w:rPr>
        <w:t>HEAD</w:t>
      </w:r>
      <w:r w:rsidR="00FD72C5" w:rsidRPr="00A54570">
        <w:rPr>
          <w:rFonts w:asciiTheme="minorHAnsi" w:hAnsiTheme="minorHAnsi" w:cstheme="minorHAnsi"/>
          <w:lang w:eastAsia="pl-PL"/>
        </w:rPr>
        <w:t xml:space="preserve"> i </w:t>
      </w:r>
      <w:r w:rsidR="001D4B6F" w:rsidRPr="00A54570">
        <w:rPr>
          <w:rFonts w:asciiTheme="minorHAnsi" w:hAnsiTheme="minorHAnsi" w:cstheme="minorHAnsi"/>
          <w:lang w:eastAsia="pl-PL"/>
        </w:rPr>
        <w:t>BODY</w:t>
      </w:r>
      <w:r w:rsidR="00FD72C5" w:rsidRPr="00A54570">
        <w:rPr>
          <w:rFonts w:asciiTheme="minorHAnsi" w:hAnsiTheme="minorHAnsi" w:cstheme="minorHAnsi"/>
          <w:lang w:eastAsia="pl-PL"/>
        </w:rPr>
        <w:t xml:space="preserve"> oraz opisuje różnicę między tymi częściami kodu</w:t>
      </w:r>
      <w:r w:rsidR="001D4B6F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wymienia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podstawowe znaczniki formatowania tekstu</w:t>
      </w:r>
      <w:r w:rsidR="001D4B6F" w:rsidRPr="00A54570">
        <w:rPr>
          <w:rFonts w:asciiTheme="minorHAnsi" w:hAnsiTheme="minorHAnsi" w:cstheme="minorHAnsi"/>
          <w:lang w:eastAsia="pl-PL"/>
        </w:rPr>
        <w:t xml:space="preserve"> w języku HTML,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opisuje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 xml:space="preserve">budowę znacznika </w:t>
      </w:r>
      <w:r w:rsidR="001D4B6F" w:rsidRPr="00A54570">
        <w:rPr>
          <w:rFonts w:asciiTheme="minorHAnsi" w:hAnsiTheme="minorHAnsi" w:cstheme="minorHAnsi"/>
          <w:lang w:eastAsia="pl-PL"/>
        </w:rPr>
        <w:t>HTML,</w:t>
      </w:r>
    </w:p>
    <w:p w:rsidR="00FD72C5" w:rsidRPr="00A54570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</w:t>
      </w:r>
      <w:r w:rsidR="00FD72C5" w:rsidRPr="00A54570">
        <w:rPr>
          <w:rFonts w:asciiTheme="minorHAnsi" w:hAnsiTheme="minorHAnsi" w:cstheme="minorHAnsi"/>
          <w:lang w:eastAsia="pl-PL"/>
        </w:rPr>
        <w:t>yjaśnia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pojęcie </w:t>
      </w:r>
      <w:proofErr w:type="spellStart"/>
      <w:r w:rsidR="00FD72C5" w:rsidRPr="00A54570">
        <w:rPr>
          <w:rFonts w:asciiTheme="minorHAnsi" w:hAnsiTheme="minorHAnsi" w:cstheme="minorHAnsi"/>
          <w:lang w:eastAsia="pl-PL"/>
        </w:rPr>
        <w:t>responsywności</w:t>
      </w:r>
      <w:proofErr w:type="spellEnd"/>
      <w:r w:rsidR="00FD72C5" w:rsidRPr="00A54570">
        <w:rPr>
          <w:rFonts w:asciiTheme="minorHAnsi" w:hAnsiTheme="minorHAnsi" w:cstheme="minorHAnsi"/>
          <w:lang w:eastAsia="pl-PL"/>
        </w:rPr>
        <w:t xml:space="preserve"> strony </w:t>
      </w:r>
      <w:r w:rsidRPr="00A54570">
        <w:rPr>
          <w:rFonts w:asciiTheme="minorHAnsi" w:hAnsiTheme="minorHAnsi" w:cstheme="minorHAnsi"/>
          <w:lang w:eastAsia="pl-PL"/>
        </w:rPr>
        <w:t>WWW,</w:t>
      </w:r>
    </w:p>
    <w:p w:rsidR="00FD72C5" w:rsidRPr="00A54570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uruch</w:t>
      </w:r>
      <w:r w:rsidR="00116BE1" w:rsidRPr="00A54570">
        <w:rPr>
          <w:rFonts w:asciiTheme="minorHAnsi" w:hAnsiTheme="minorHAnsi" w:cstheme="minorHAnsi"/>
          <w:lang w:eastAsia="pl-PL"/>
        </w:rPr>
        <w:t>amia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stronę </w:t>
      </w:r>
      <w:r w:rsidR="001D4B6F" w:rsidRPr="00A54570">
        <w:rPr>
          <w:rFonts w:asciiTheme="minorHAnsi" w:hAnsiTheme="minorHAnsi" w:cstheme="minorHAnsi"/>
          <w:lang w:eastAsia="pl-PL"/>
        </w:rPr>
        <w:t>WWW</w:t>
      </w:r>
      <w:r w:rsidRPr="00A54570">
        <w:rPr>
          <w:rFonts w:asciiTheme="minorHAnsi" w:hAnsiTheme="minorHAnsi" w:cstheme="minorHAnsi"/>
          <w:lang w:eastAsia="pl-PL"/>
        </w:rPr>
        <w:t xml:space="preserve"> na smartfonie</w:t>
      </w:r>
      <w:r w:rsidR="00116BE1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określa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</w:t>
      </w:r>
      <w:r w:rsidR="00FD72C5" w:rsidRPr="00A54570">
        <w:rPr>
          <w:rFonts w:asciiTheme="minorHAnsi" w:hAnsiTheme="minorHAnsi" w:cstheme="minorHAnsi"/>
          <w:lang w:eastAsia="pl-PL"/>
        </w:rPr>
        <w:t>różnicę pomiędzy grafiką rastrową a wektorową</w:t>
      </w:r>
      <w:r w:rsidR="001D4B6F" w:rsidRPr="00A54570">
        <w:rPr>
          <w:rFonts w:asciiTheme="minorHAnsi" w:hAnsiTheme="minorHAnsi" w:cstheme="minorHAnsi"/>
          <w:lang w:eastAsia="pl-PL"/>
        </w:rPr>
        <w:t>,</w:t>
      </w:r>
    </w:p>
    <w:p w:rsidR="00FD72C5" w:rsidRPr="00A54570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z</w:t>
      </w:r>
      <w:r w:rsidR="00FD72C5" w:rsidRPr="00A54570">
        <w:rPr>
          <w:rFonts w:asciiTheme="minorHAnsi" w:hAnsiTheme="minorHAnsi" w:cstheme="minorHAnsi"/>
          <w:lang w:eastAsia="pl-PL"/>
        </w:rPr>
        <w:t>apisuje</w:t>
      </w:r>
      <w:proofErr w:type="gramEnd"/>
      <w:r w:rsidR="00FD72C5" w:rsidRPr="00A54570">
        <w:rPr>
          <w:rFonts w:asciiTheme="minorHAnsi" w:hAnsiTheme="minorHAnsi" w:cstheme="minorHAnsi"/>
          <w:lang w:eastAsia="pl-PL"/>
        </w:rPr>
        <w:t xml:space="preserve"> wynik swojej pracy </w:t>
      </w:r>
      <w:r w:rsidRPr="00A54570">
        <w:rPr>
          <w:rFonts w:asciiTheme="minorHAnsi" w:hAnsiTheme="minorHAnsi" w:cstheme="minorHAnsi"/>
          <w:lang w:eastAsia="pl-PL"/>
        </w:rPr>
        <w:t>w</w:t>
      </w:r>
      <w:r w:rsidR="00FD72C5" w:rsidRPr="00A54570">
        <w:rPr>
          <w:rFonts w:asciiTheme="minorHAnsi" w:hAnsiTheme="minorHAnsi" w:cstheme="minorHAnsi"/>
          <w:lang w:eastAsia="pl-PL"/>
        </w:rPr>
        <w:t xml:space="preserve"> różnych format</w:t>
      </w:r>
      <w:r w:rsidRPr="00A54570">
        <w:rPr>
          <w:rFonts w:asciiTheme="minorHAnsi" w:hAnsiTheme="minorHAnsi" w:cstheme="minorHAnsi"/>
          <w:lang w:eastAsia="pl-PL"/>
        </w:rPr>
        <w:t>ach</w:t>
      </w:r>
      <w:r w:rsidR="00FD72C5" w:rsidRPr="00A54570">
        <w:rPr>
          <w:rFonts w:asciiTheme="minorHAnsi" w:hAnsiTheme="minorHAnsi" w:cstheme="minorHAnsi"/>
          <w:lang w:eastAsia="pl-PL"/>
        </w:rPr>
        <w:t xml:space="preserve"> graficznych</w:t>
      </w:r>
      <w:r w:rsidRPr="00A54570">
        <w:rPr>
          <w:rFonts w:asciiTheme="minorHAnsi" w:hAnsiTheme="minorHAnsi" w:cstheme="minorHAnsi"/>
          <w:lang w:eastAsia="pl-PL"/>
        </w:rPr>
        <w:t>,</w:t>
      </w:r>
    </w:p>
    <w:p w:rsidR="003476AA" w:rsidRPr="00A54570" w:rsidRDefault="00116BE1" w:rsidP="000866CC">
      <w:pPr>
        <w:pStyle w:val="Listapunktowana"/>
        <w:numPr>
          <w:ilvl w:val="0"/>
          <w:numId w:val="35"/>
        </w:numPr>
        <w:rPr>
          <w:ins w:id="147" w:author="Krzysztof Fit" w:date="2019-09-10T11:59:00Z"/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wyjaśnia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, jak </w:t>
      </w:r>
      <w:r w:rsidR="00FD72C5" w:rsidRPr="00A54570">
        <w:rPr>
          <w:rFonts w:asciiTheme="minorHAnsi" w:hAnsiTheme="minorHAnsi" w:cstheme="minorHAnsi"/>
          <w:lang w:eastAsia="pl-PL"/>
        </w:rPr>
        <w:t>uruchomić środowisko do grafiki 3D online</w:t>
      </w:r>
      <w:ins w:id="148" w:author="Krzysztof Fit" w:date="2019-09-10T11:59:00Z">
        <w:r w:rsidR="003476AA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700254" w:rsidRPr="00A54570" w:rsidRDefault="00DA5FF1" w:rsidP="000866CC">
      <w:pPr>
        <w:pStyle w:val="Listapunktowana"/>
        <w:numPr>
          <w:ilvl w:val="0"/>
          <w:numId w:val="35"/>
        </w:numPr>
        <w:rPr>
          <w:ins w:id="149" w:author="Krzysztof Fit" w:date="2019-09-10T14:10:00Z"/>
          <w:rFonts w:asciiTheme="minorHAnsi" w:hAnsiTheme="minorHAnsi" w:cstheme="minorHAnsi"/>
          <w:lang w:eastAsia="pl-PL"/>
        </w:rPr>
      </w:pPr>
      <w:proofErr w:type="gramStart"/>
      <w:ins w:id="150" w:author="Krzysztof Fit" w:date="2019-09-10T12:07:00Z">
        <w:r w:rsidRPr="00A54570">
          <w:rPr>
            <w:rFonts w:asciiTheme="minorHAnsi" w:hAnsiTheme="minorHAnsi" w:cstheme="minorHAnsi"/>
            <w:lang w:eastAsia="pl-PL"/>
          </w:rPr>
          <w:t>wprowadza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dane różnego typu do arkusza kalkulacyjnego</w:t>
        </w:r>
      </w:ins>
      <w:ins w:id="151" w:author="Krzysztof Fit" w:date="2019-09-10T14:10:00Z">
        <w:r w:rsidR="00700254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8C02B6" w:rsidRPr="00A54570" w:rsidRDefault="00700254" w:rsidP="000866CC">
      <w:pPr>
        <w:pStyle w:val="Listapunktowana"/>
        <w:numPr>
          <w:ilvl w:val="0"/>
          <w:numId w:val="35"/>
        </w:numPr>
        <w:rPr>
          <w:ins w:id="152" w:author="Krzysztof Fit" w:date="2019-09-10T14:12:00Z"/>
          <w:rFonts w:asciiTheme="minorHAnsi" w:hAnsiTheme="minorHAnsi" w:cstheme="minorHAnsi"/>
          <w:lang w:eastAsia="pl-PL"/>
        </w:rPr>
      </w:pPr>
      <w:proofErr w:type="gramStart"/>
      <w:ins w:id="153" w:author="Krzysztof Fit" w:date="2019-09-10T14:10:00Z">
        <w:r w:rsidRPr="00A54570">
          <w:rPr>
            <w:rFonts w:asciiTheme="minorHAnsi" w:hAnsiTheme="minorHAnsi" w:cstheme="minorHAnsi"/>
            <w:lang w:eastAsia="pl-PL"/>
          </w:rPr>
          <w:t>omawia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zastosowania korespondencji seryjnej</w:t>
        </w:r>
      </w:ins>
      <w:ins w:id="154" w:author="Krzysztof Fit" w:date="2019-09-10T14:12:00Z">
        <w:r w:rsidR="008C02B6" w:rsidRPr="00A54570">
          <w:rPr>
            <w:rFonts w:asciiTheme="minorHAnsi" w:hAnsiTheme="minorHAnsi" w:cstheme="minorHAnsi"/>
            <w:lang w:eastAsia="pl-PL"/>
          </w:rPr>
          <w:t>,</w:t>
        </w:r>
      </w:ins>
    </w:p>
    <w:p w:rsidR="000866CC" w:rsidRPr="00A54570" w:rsidRDefault="008C02B6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proofErr w:type="gramStart"/>
      <w:ins w:id="155" w:author="Krzysztof Fit" w:date="2019-09-10T14:12:00Z">
        <w:r w:rsidRPr="00A54570">
          <w:rPr>
            <w:rFonts w:asciiTheme="minorHAnsi" w:hAnsiTheme="minorHAnsi" w:cstheme="minorHAnsi"/>
            <w:lang w:eastAsia="pl-PL"/>
          </w:rPr>
          <w:t>wyjaśnia</w:t>
        </w:r>
        <w:proofErr w:type="gramEnd"/>
        <w:r w:rsidRPr="00A54570">
          <w:rPr>
            <w:rFonts w:asciiTheme="minorHAnsi" w:hAnsiTheme="minorHAnsi" w:cstheme="minorHAnsi"/>
            <w:lang w:eastAsia="pl-PL"/>
          </w:rPr>
          <w:t xml:space="preserve"> relacje w bazach danych</w:t>
        </w:r>
      </w:ins>
      <w:r w:rsidR="003F0986" w:rsidRPr="00A54570">
        <w:rPr>
          <w:rFonts w:asciiTheme="minorHAnsi" w:hAnsiTheme="minorHAnsi" w:cstheme="minorHAnsi"/>
          <w:lang w:eastAsia="pl-PL"/>
        </w:rPr>
        <w:t>.</w:t>
      </w:r>
    </w:p>
    <w:p w:rsidR="000866CC" w:rsidRPr="00A54570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:rsidR="00173C3D" w:rsidRPr="00A54570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niedostateczną</w:t>
      </w:r>
      <w:r w:rsidRPr="00A54570">
        <w:rPr>
          <w:rFonts w:asciiTheme="minorHAnsi" w:hAnsiTheme="minorHAnsi" w:cstheme="minorHAnsi"/>
        </w:rPr>
        <w:t xml:space="preserve"> otrzymuje uczeń, który:</w:t>
      </w:r>
    </w:p>
    <w:p w:rsidR="001D4B6F" w:rsidRPr="00A54570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lastRenderedPageBreak/>
        <w:t>nie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opanował podstawowych wiadomości i umiejętności niezbędnych do dalszego zdobywania wiedzy,</w:t>
      </w:r>
    </w:p>
    <w:p w:rsidR="001D4B6F" w:rsidRPr="00A54570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nie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rozwiąz</w:t>
      </w:r>
      <w:r w:rsidR="00116BE1" w:rsidRPr="00A54570">
        <w:rPr>
          <w:rFonts w:asciiTheme="minorHAnsi" w:hAnsiTheme="minorHAnsi" w:cstheme="minorHAnsi"/>
          <w:lang w:eastAsia="pl-PL"/>
        </w:rPr>
        <w:t>uje</w:t>
      </w:r>
      <w:r w:rsidRPr="00A54570">
        <w:rPr>
          <w:rFonts w:asciiTheme="minorHAnsi" w:hAnsiTheme="minorHAnsi" w:cstheme="minorHAnsi"/>
          <w:lang w:eastAsia="pl-PL"/>
        </w:rPr>
        <w:t xml:space="preserve"> najprostszych zadań z pomocą nauczyciela,</w:t>
      </w:r>
    </w:p>
    <w:p w:rsidR="001D4B6F" w:rsidRPr="00A54570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nie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wykazuje zainteresowania treściami prezentowanymi na lekcjach, nie rozwiązuje ćwiczeń, zadań domowych,</w:t>
      </w:r>
    </w:p>
    <w:p w:rsidR="001D4B6F" w:rsidRPr="00A54570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proofErr w:type="gramStart"/>
      <w:r w:rsidRPr="00A54570">
        <w:rPr>
          <w:rFonts w:asciiTheme="minorHAnsi" w:hAnsiTheme="minorHAnsi" w:cstheme="minorHAnsi"/>
          <w:lang w:eastAsia="pl-PL"/>
        </w:rPr>
        <w:t>otrzymuje</w:t>
      </w:r>
      <w:proofErr w:type="gramEnd"/>
      <w:r w:rsidRPr="00A54570">
        <w:rPr>
          <w:rFonts w:asciiTheme="minorHAnsi" w:hAnsiTheme="minorHAnsi" w:cstheme="minorHAnsi"/>
          <w:lang w:eastAsia="pl-PL"/>
        </w:rPr>
        <w:t xml:space="preserve"> cząstkowe oceny niedostateczne, których nie poprawia.</w:t>
      </w:r>
    </w:p>
    <w:sectPr w:rsidR="001D4B6F" w:rsidRPr="00A54570" w:rsidSect="004A6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43" w:rsidRDefault="00FA0043" w:rsidP="00BF03CC">
      <w:r>
        <w:separator/>
      </w:r>
    </w:p>
    <w:p w:rsidR="00FA0043" w:rsidRDefault="00FA0043" w:rsidP="00BF03CC"/>
  </w:endnote>
  <w:endnote w:type="continuationSeparator" w:id="0">
    <w:p w:rsidR="00FA0043" w:rsidRDefault="00FA0043" w:rsidP="00BF03CC">
      <w:r>
        <w:continuationSeparator/>
      </w:r>
    </w:p>
    <w:p w:rsidR="00FA0043" w:rsidRDefault="00FA0043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BE" w:rsidRDefault="003C7DBE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7DBE" w:rsidRDefault="003C7DBE" w:rsidP="00BF03CC">
    <w:pPr>
      <w:pStyle w:val="Stopka"/>
    </w:pPr>
  </w:p>
  <w:p w:rsidR="003C7DBE" w:rsidRDefault="003C7DBE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31" w:rsidRPr="004A6831" w:rsidRDefault="004A6831" w:rsidP="007F6A74">
    <w:pPr>
      <w:spacing w:line="184" w:lineRule="exact"/>
      <w:rPr>
        <w:rFonts w:asciiTheme="minorHAnsi" w:hAnsiTheme="minorHAnsi" w:cstheme="minorHAnsi"/>
        <w:color w:val="000000" w:themeColor="text1"/>
        <w:sz w:val="20"/>
        <w:szCs w:val="20"/>
      </w:rPr>
      <w:pPrChange w:id="156" w:author="User" w:date="2020-09-22T18:30:00Z">
        <w:pPr>
          <w:spacing w:line="184" w:lineRule="exact"/>
          <w:ind w:left="20"/>
        </w:pPr>
      </w:pPrChange>
    </w:pPr>
    <w:bookmarkStart w:id="157" w:name="_GoBack"/>
    <w:bookmarkEnd w:id="157"/>
    <w:del w:id="158" w:author="User" w:date="2020-09-22T18:30:00Z">
      <w:r w:rsidRPr="004A6831" w:rsidDel="007F6A74">
        <w:rPr>
          <w:rFonts w:asciiTheme="minorHAnsi" w:hAnsiTheme="minorHAnsi" w:cstheme="minorHAnsi"/>
          <w:color w:val="000000" w:themeColor="text1"/>
          <w:sz w:val="20"/>
          <w:szCs w:val="20"/>
        </w:rPr>
        <w:delText xml:space="preserve">© Copyright by Nowa Era Sp. z o.o. • </w:delText>
      </w:r>
      <w:r w:rsidR="00FA0043" w:rsidDel="007F6A74">
        <w:fldChar w:fldCharType="begin"/>
      </w:r>
      <w:r w:rsidR="00FA0043" w:rsidDel="007F6A74">
        <w:delInstrText xml:space="preserve"> HYPERLINK "http://www.nowaera.pl/" \h </w:delInstrText>
      </w:r>
      <w:r w:rsidR="00FA0043" w:rsidDel="007F6A74">
        <w:fldChar w:fldCharType="separate"/>
      </w:r>
      <w:r w:rsidRPr="004A6831" w:rsidDel="007F6A74">
        <w:rPr>
          <w:rFonts w:asciiTheme="minorHAnsi" w:hAnsiTheme="minorHAnsi" w:cstheme="minorHAnsi"/>
          <w:color w:val="000000" w:themeColor="text1"/>
          <w:sz w:val="20"/>
          <w:szCs w:val="20"/>
        </w:rPr>
        <w:delText>www.nowaera.pl</w:delText>
      </w:r>
      <w:r w:rsidR="00FA0043" w:rsidDel="007F6A74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="00BA5C90" w:rsidDel="007F6A74">
        <w:rPr>
          <w:rFonts w:asciiTheme="minorHAnsi" w:hAnsiTheme="minorHAnsi" w:cstheme="minorHAnsi"/>
          <w:color w:val="000000" w:themeColor="text1"/>
          <w:sz w:val="20"/>
          <w:szCs w:val="20"/>
        </w:rPr>
        <w:delText xml:space="preserve"> </w:delText>
      </w:r>
      <w:r w:rsidR="00BA5C90" w:rsidDel="007F6A7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del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7F6A74">
      <w:rPr>
        <w:rFonts w:asciiTheme="minorHAnsi" w:hAnsiTheme="minorHAnsi" w:cstheme="minorHAnsi"/>
        <w:noProof/>
        <w:color w:val="000000" w:themeColor="text1"/>
        <w:sz w:val="20"/>
        <w:szCs w:val="20"/>
      </w:rPr>
      <w:t>1</w:t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4A6831" w:rsidRDefault="004A6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>© Copyright by Nowa Era Sp. z o.</w:t>
    </w:r>
    <w:proofErr w:type="gramStart"/>
    <w:r w:rsidRPr="004A6831">
      <w:rPr>
        <w:rFonts w:asciiTheme="minorHAnsi" w:hAnsiTheme="minorHAnsi" w:cstheme="minorHAnsi"/>
        <w:color w:val="000000" w:themeColor="text1"/>
        <w:sz w:val="20"/>
        <w:szCs w:val="20"/>
      </w:rPr>
      <w:t>o</w:t>
    </w:r>
    <w:proofErr w:type="gramEnd"/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43" w:rsidRDefault="00FA0043" w:rsidP="00BF03CC">
      <w:r>
        <w:separator/>
      </w:r>
    </w:p>
  </w:footnote>
  <w:footnote w:type="continuationSeparator" w:id="0">
    <w:p w:rsidR="00FA0043" w:rsidRDefault="00FA0043" w:rsidP="00BF03CC">
      <w:r>
        <w:continuationSeparator/>
      </w:r>
    </w:p>
  </w:footnote>
  <w:footnote w:type="continuationNotice" w:id="1">
    <w:p w:rsidR="00FA0043" w:rsidRDefault="00FA0043" w:rsidP="00BF0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4" w:rsidRDefault="007F6A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4" w:rsidRDefault="007F6A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4" w:rsidRDefault="007F6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EB7"/>
      </v:shape>
    </w:pict>
  </w:numPicBullet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59847A9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 w15:restartNumberingAfterBreak="0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cd80c018600ef885"/>
  </w15:person>
  <w15:person w15:author="Joanna Sawicka">
    <w15:presenceInfo w15:providerId="AD" w15:userId="S-1-5-21-1409082233-117609710-839522115-15373"/>
  </w15:person>
  <w15:person w15:author="Krzysztof Fit">
    <w15:presenceInfo w15:providerId="None" w15:userId="Krzysztof F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2E93"/>
    <w:rsid w:val="000457AF"/>
    <w:rsid w:val="000528E4"/>
    <w:rsid w:val="00053BBC"/>
    <w:rsid w:val="00060B1D"/>
    <w:rsid w:val="00063BD0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942"/>
    <w:rsid w:val="000E7BC2"/>
    <w:rsid w:val="000F0016"/>
    <w:rsid w:val="000F072D"/>
    <w:rsid w:val="000F7331"/>
    <w:rsid w:val="000F7FBF"/>
    <w:rsid w:val="00100929"/>
    <w:rsid w:val="00101A48"/>
    <w:rsid w:val="001024E3"/>
    <w:rsid w:val="00112235"/>
    <w:rsid w:val="001132B4"/>
    <w:rsid w:val="001133E0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20A6"/>
    <w:rsid w:val="00227753"/>
    <w:rsid w:val="0023005F"/>
    <w:rsid w:val="00231021"/>
    <w:rsid w:val="00231033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1E7D"/>
    <w:rsid w:val="002F65DD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476AA"/>
    <w:rsid w:val="00355134"/>
    <w:rsid w:val="003570BA"/>
    <w:rsid w:val="003605B9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30B68"/>
    <w:rsid w:val="0043601A"/>
    <w:rsid w:val="0044138A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510D6A"/>
    <w:rsid w:val="005147F3"/>
    <w:rsid w:val="00517FAB"/>
    <w:rsid w:val="0052239D"/>
    <w:rsid w:val="00522713"/>
    <w:rsid w:val="005257B6"/>
    <w:rsid w:val="00525D2C"/>
    <w:rsid w:val="00531BEF"/>
    <w:rsid w:val="00543545"/>
    <w:rsid w:val="005502AC"/>
    <w:rsid w:val="00553239"/>
    <w:rsid w:val="005547B5"/>
    <w:rsid w:val="0055548C"/>
    <w:rsid w:val="0056041D"/>
    <w:rsid w:val="00562149"/>
    <w:rsid w:val="00562BB8"/>
    <w:rsid w:val="00563402"/>
    <w:rsid w:val="00565008"/>
    <w:rsid w:val="00565FBA"/>
    <w:rsid w:val="00570576"/>
    <w:rsid w:val="00577E5B"/>
    <w:rsid w:val="005811F0"/>
    <w:rsid w:val="00584320"/>
    <w:rsid w:val="005909DA"/>
    <w:rsid w:val="005938FC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0254"/>
    <w:rsid w:val="007039B1"/>
    <w:rsid w:val="00710418"/>
    <w:rsid w:val="0071197F"/>
    <w:rsid w:val="0071497E"/>
    <w:rsid w:val="007170EE"/>
    <w:rsid w:val="0071738C"/>
    <w:rsid w:val="00720740"/>
    <w:rsid w:val="00722017"/>
    <w:rsid w:val="0072493D"/>
    <w:rsid w:val="007309F7"/>
    <w:rsid w:val="00730C45"/>
    <w:rsid w:val="00734712"/>
    <w:rsid w:val="0074100D"/>
    <w:rsid w:val="00745C59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6A74"/>
    <w:rsid w:val="007F7586"/>
    <w:rsid w:val="00801C51"/>
    <w:rsid w:val="00801FDA"/>
    <w:rsid w:val="00802130"/>
    <w:rsid w:val="00802CDE"/>
    <w:rsid w:val="00804A8D"/>
    <w:rsid w:val="008076E7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8534C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02B6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20662"/>
    <w:rsid w:val="00921E1E"/>
    <w:rsid w:val="00923EF2"/>
    <w:rsid w:val="00930868"/>
    <w:rsid w:val="00931CFA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60587"/>
    <w:rsid w:val="00971E83"/>
    <w:rsid w:val="009727D8"/>
    <w:rsid w:val="00973C65"/>
    <w:rsid w:val="00976BAE"/>
    <w:rsid w:val="00977632"/>
    <w:rsid w:val="00980A4E"/>
    <w:rsid w:val="00990DA5"/>
    <w:rsid w:val="00992EC8"/>
    <w:rsid w:val="00994664"/>
    <w:rsid w:val="0099557D"/>
    <w:rsid w:val="00996964"/>
    <w:rsid w:val="009A1B86"/>
    <w:rsid w:val="009A2E66"/>
    <w:rsid w:val="009A66BD"/>
    <w:rsid w:val="009B1FF2"/>
    <w:rsid w:val="009B384F"/>
    <w:rsid w:val="009B6B15"/>
    <w:rsid w:val="009B757B"/>
    <w:rsid w:val="009B783D"/>
    <w:rsid w:val="009C4812"/>
    <w:rsid w:val="009D2355"/>
    <w:rsid w:val="009D5F22"/>
    <w:rsid w:val="009E59DC"/>
    <w:rsid w:val="009E7A55"/>
    <w:rsid w:val="009F4793"/>
    <w:rsid w:val="00A005F0"/>
    <w:rsid w:val="00A029A4"/>
    <w:rsid w:val="00A07526"/>
    <w:rsid w:val="00A1021B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70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31E8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4F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0777"/>
    <w:rsid w:val="00B517DF"/>
    <w:rsid w:val="00B5340A"/>
    <w:rsid w:val="00B65999"/>
    <w:rsid w:val="00B67D69"/>
    <w:rsid w:val="00B71D72"/>
    <w:rsid w:val="00B71EA9"/>
    <w:rsid w:val="00B72D91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B4516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378DB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81350"/>
    <w:rsid w:val="00C872F6"/>
    <w:rsid w:val="00C926A2"/>
    <w:rsid w:val="00CB2B40"/>
    <w:rsid w:val="00CC0967"/>
    <w:rsid w:val="00CC3B99"/>
    <w:rsid w:val="00CC6C2A"/>
    <w:rsid w:val="00CC7B07"/>
    <w:rsid w:val="00CE5471"/>
    <w:rsid w:val="00D02215"/>
    <w:rsid w:val="00D05E15"/>
    <w:rsid w:val="00D0787F"/>
    <w:rsid w:val="00D138DF"/>
    <w:rsid w:val="00D1396D"/>
    <w:rsid w:val="00D146EB"/>
    <w:rsid w:val="00D14F71"/>
    <w:rsid w:val="00D17863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A10BF"/>
    <w:rsid w:val="00DA33A4"/>
    <w:rsid w:val="00DA5FF1"/>
    <w:rsid w:val="00DA7057"/>
    <w:rsid w:val="00DB18D2"/>
    <w:rsid w:val="00DC081D"/>
    <w:rsid w:val="00DC10F1"/>
    <w:rsid w:val="00DD0777"/>
    <w:rsid w:val="00DD0E0E"/>
    <w:rsid w:val="00DD161C"/>
    <w:rsid w:val="00DD2A21"/>
    <w:rsid w:val="00DE2F00"/>
    <w:rsid w:val="00DF0725"/>
    <w:rsid w:val="00DF160D"/>
    <w:rsid w:val="00DF249E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70B7"/>
    <w:rsid w:val="00E6208F"/>
    <w:rsid w:val="00E626E0"/>
    <w:rsid w:val="00E80E2D"/>
    <w:rsid w:val="00E813C4"/>
    <w:rsid w:val="00E9366D"/>
    <w:rsid w:val="00E96A31"/>
    <w:rsid w:val="00EB7E99"/>
    <w:rsid w:val="00EC14E9"/>
    <w:rsid w:val="00EC2C2D"/>
    <w:rsid w:val="00EC6346"/>
    <w:rsid w:val="00ED2D5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70CED"/>
    <w:rsid w:val="00F74B61"/>
    <w:rsid w:val="00F76BD4"/>
    <w:rsid w:val="00F82A79"/>
    <w:rsid w:val="00F85AAD"/>
    <w:rsid w:val="00F9040E"/>
    <w:rsid w:val="00F933B1"/>
    <w:rsid w:val="00FA0043"/>
    <w:rsid w:val="00FB2870"/>
    <w:rsid w:val="00FC22ED"/>
    <w:rsid w:val="00FC308E"/>
    <w:rsid w:val="00FD72C5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C2231"/>
  <w15:docId w15:val="{2CF53ADD-135A-4B23-B0C3-216F447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C183-AB1B-4090-94EE-A122C43A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11607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User</cp:lastModifiedBy>
  <cp:revision>4</cp:revision>
  <cp:lastPrinted>2018-06-28T12:50:00Z</cp:lastPrinted>
  <dcterms:created xsi:type="dcterms:W3CDTF">2020-09-01T19:36:00Z</dcterms:created>
  <dcterms:modified xsi:type="dcterms:W3CDTF">2020-09-22T16:30:00Z</dcterms:modified>
</cp:coreProperties>
</file>